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6938" w14:textId="02895240" w:rsidR="00C54FBF" w:rsidRPr="00296407" w:rsidRDefault="00160227" w:rsidP="00DF4FC5">
      <w:pPr>
        <w:pStyle w:val="BodyText"/>
        <w:pBdr>
          <w:top w:val="none" w:sz="0" w:space="0" w:color="auto"/>
        </w:pBdr>
        <w:spacing w:before="120" w:after="120"/>
        <w:ind w:right="-23"/>
        <w:jc w:val="center"/>
        <w:outlineLvl w:val="0"/>
        <w:rPr>
          <w:rFonts w:ascii="Arial Narrow" w:hAnsi="Arial Narrow"/>
          <w:b/>
          <w:bCs/>
          <w:sz w:val="36"/>
          <w:szCs w:val="40"/>
        </w:rPr>
      </w:pPr>
      <w:r w:rsidRPr="00296407">
        <w:rPr>
          <w:rFonts w:ascii="Arial Narrow" w:eastAsia="Arial Narrow" w:hAnsi="Arial Narrow" w:cs="Arial Narrow"/>
          <w:b/>
          <w:sz w:val="36"/>
          <w:szCs w:val="40"/>
          <w:lang w:val="ga-IE" w:bidi="ga-IE"/>
        </w:rPr>
        <w:t>Foirm Éilimh maidir le Costais Taistil agus Chothaithe le haghaidh Pobalscoileanna agus Scoileanna Cuimsitheacha</w:t>
      </w:r>
    </w:p>
    <w:p w14:paraId="1C198F4C" w14:textId="1B9B0511" w:rsidR="00C54FBF" w:rsidRDefault="00C54FBF" w:rsidP="00296407">
      <w:pPr>
        <w:pStyle w:val="BodyText"/>
        <w:pBdr>
          <w:top w:val="none" w:sz="0" w:space="0" w:color="auto"/>
        </w:pBdr>
        <w:spacing w:line="720" w:lineRule="auto"/>
        <w:ind w:right="-23"/>
        <w:jc w:val="both"/>
        <w:outlineLvl w:val="0"/>
        <w:rPr>
          <w:rFonts w:ascii="Arial Narrow" w:hAnsi="Arial Narrow"/>
          <w:b/>
          <w:bCs/>
          <w:sz w:val="42"/>
          <w:szCs w:val="42"/>
        </w:rPr>
      </w:pPr>
    </w:p>
    <w:tbl>
      <w:tblPr>
        <w:tblpPr w:leftFromText="180" w:rightFromText="180" w:vertAnchor="page" w:horzAnchor="page" w:tblpX="1006" w:tblpY="3121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C54FBF" w:rsidRPr="00DF4FC5" w14:paraId="7ACB7D08" w14:textId="77777777" w:rsidTr="00DF4FC5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5EE875B" w14:textId="77777777" w:rsidR="00C54FBF" w:rsidRPr="00DF4FC5" w:rsidRDefault="00C54FBF" w:rsidP="00DF4FC5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eastAsia="Arial" w:hAnsi="Arial" w:cs="Arial"/>
                <w:b/>
                <w:color w:val="FFFFFF"/>
                <w:sz w:val="22"/>
                <w:szCs w:val="26"/>
                <w:lang w:val="ga-IE" w:bidi="ga-IE"/>
              </w:rPr>
              <w:t>Sonraí na Scoile</w:t>
            </w:r>
          </w:p>
        </w:tc>
      </w:tr>
      <w:tr w:rsidR="00C54FBF" w:rsidRPr="00DF4FC5" w14:paraId="6FAF1463" w14:textId="77777777" w:rsidTr="00DF4FC5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6B8886FA" w14:textId="77777777" w:rsidR="00C54FBF" w:rsidRPr="00DF4FC5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 xml:space="preserve">Ainm na scoile:   </w:t>
            </w:r>
          </w:p>
        </w:tc>
      </w:tr>
      <w:tr w:rsidR="00C54FBF" w:rsidRPr="00DF4FC5" w14:paraId="711B18CD" w14:textId="77777777" w:rsidTr="00DF4FC5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2AAE05A3" w14:textId="77777777" w:rsidR="00C54FBF" w:rsidRPr="00DF4FC5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 xml:space="preserve">Uimhir Rolla na Scoile:   </w:t>
            </w:r>
          </w:p>
        </w:tc>
      </w:tr>
    </w:tbl>
    <w:p w14:paraId="63BC898A" w14:textId="7F7A8A3A" w:rsidR="00C54FBF" w:rsidRPr="00DF4FC5" w:rsidRDefault="00DF4FC5">
      <w:pPr>
        <w:rPr>
          <w:rFonts w:ascii="Arial" w:hAnsi="Arial" w:cs="Arial"/>
          <w:sz w:val="16"/>
        </w:rPr>
      </w:pPr>
      <w:r>
        <w:rPr>
          <w:rFonts w:ascii="Arial" w:eastAsia="Arial" w:hAnsi="Arial" w:cs="Arial"/>
          <w:sz w:val="16"/>
          <w:lang w:val="ga-IE" w:bidi="ga-IE"/>
        </w:rPr>
        <w:br/>
      </w:r>
    </w:p>
    <w:tbl>
      <w:tblPr>
        <w:tblpPr w:leftFromText="180" w:rightFromText="180" w:vertAnchor="text" w:horzAnchor="page" w:tblpX="1009" w:tblpY="79"/>
        <w:tblW w:w="4980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8D62C9" w:rsidRPr="00DF4FC5" w14:paraId="2B375B98" w14:textId="77777777" w:rsidTr="008D62C9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225B7F82" w14:textId="77777777" w:rsidR="008D62C9" w:rsidRPr="00DF4FC5" w:rsidRDefault="008D62C9" w:rsidP="008D62C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eastAsia="Arial" w:hAnsi="Arial" w:cs="Arial"/>
                <w:b/>
                <w:color w:val="FFFFFF"/>
                <w:sz w:val="22"/>
                <w:szCs w:val="26"/>
                <w:lang w:val="ga-IE" w:bidi="ga-IE"/>
              </w:rPr>
              <w:t>Sonraí an Éilitheora</w:t>
            </w:r>
          </w:p>
        </w:tc>
      </w:tr>
      <w:tr w:rsidR="008D62C9" w:rsidRPr="00DF4FC5" w14:paraId="2FD35737" w14:textId="77777777" w:rsidTr="008D62C9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05C1A6FF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 xml:space="preserve">Ainm: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713030C4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Seoladh baile:</w:t>
            </w:r>
          </w:p>
          <w:p w14:paraId="60CBCEE1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05CC7B5D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  <w:p w14:paraId="10A5484C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sz w:val="22"/>
                <w:szCs w:val="26"/>
                <w:lang w:val="ga-IE" w:bidi="ga-IE"/>
              </w:rPr>
              <w:t xml:space="preserve">   </w:t>
            </w:r>
          </w:p>
        </w:tc>
      </w:tr>
      <w:tr w:rsidR="008D62C9" w:rsidRPr="00DF4FC5" w14:paraId="7E3B8E79" w14:textId="77777777" w:rsidTr="008D62C9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59C59705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 xml:space="preserve">Post: </w:t>
            </w:r>
          </w:p>
          <w:p w14:paraId="0C3F83F2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7BB58851" w14:textId="77777777" w:rsidR="008D62C9" w:rsidRPr="00DF4FC5" w:rsidRDefault="008D62C9" w:rsidP="008D62C9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</w:tbl>
    <w:p w14:paraId="5B25C906" w14:textId="0CCF3390" w:rsidR="00B869C8" w:rsidRPr="00DF4FC5" w:rsidRDefault="00B869C8">
      <w:pPr>
        <w:rPr>
          <w:rFonts w:ascii="Arial" w:hAnsi="Arial" w:cs="Arial"/>
          <w:sz w:val="22"/>
          <w:szCs w:val="26"/>
        </w:rPr>
      </w:pPr>
    </w:p>
    <w:p w14:paraId="03F9D7C9" w14:textId="3516165C" w:rsidR="00B869C8" w:rsidRPr="00DF4FC5" w:rsidRDefault="00B869C8">
      <w:pPr>
        <w:rPr>
          <w:rFonts w:ascii="Arial" w:hAnsi="Arial" w:cs="Arial"/>
          <w:sz w:val="22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DF4FC5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DF4FC5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eastAsia="Arial" w:hAnsi="Arial" w:cs="Arial"/>
                <w:b/>
                <w:color w:val="FFFFFF"/>
                <w:sz w:val="22"/>
                <w:szCs w:val="26"/>
                <w:lang w:val="ga-IE" w:bidi="ga-IE"/>
              </w:rPr>
              <w:t>Sonraí na Feithicle (má úsáideadh í)</w:t>
            </w:r>
          </w:p>
        </w:tc>
      </w:tr>
      <w:tr w:rsidR="00E1300A" w:rsidRPr="00DF4FC5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 xml:space="preserve">Déanamh: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DF4FC5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 xml:space="preserve">Cineál:   </w:t>
            </w:r>
          </w:p>
        </w:tc>
      </w:tr>
      <w:tr w:rsidR="00E1300A" w:rsidRPr="00DF4FC5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 xml:space="preserve">Uimhir Chlárúcháin: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DF4FC5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Toilleadh Ciúbach an Innill:</w:t>
            </w:r>
          </w:p>
        </w:tc>
      </w:tr>
      <w:tr w:rsidR="00B869C8" w:rsidRPr="00DF4FC5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Ainm na Cuideachta Árachais: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5CBC5288" w:rsidR="00B869C8" w:rsidRPr="00DF4FC5" w:rsidRDefault="00700DD0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Feithicil Leictreach: Is ea/Ní hea</w:t>
            </w:r>
          </w:p>
        </w:tc>
      </w:tr>
    </w:tbl>
    <w:p w14:paraId="3C326CC5" w14:textId="097DE976" w:rsidR="00485B28" w:rsidRDefault="00485B28" w:rsidP="008D62C9">
      <w:pPr>
        <w:rPr>
          <w:rFonts w:ascii="Arial" w:hAnsi="Arial" w:cs="Arial"/>
          <w:sz w:val="18"/>
        </w:rPr>
      </w:pPr>
    </w:p>
    <w:p w14:paraId="3E7205EB" w14:textId="77777777" w:rsidR="00DF4FC5" w:rsidRPr="00DF4FC5" w:rsidRDefault="00DF4FC5" w:rsidP="008D62C9">
      <w:pPr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41"/>
        <w:gridCol w:w="1002"/>
        <w:gridCol w:w="721"/>
        <w:gridCol w:w="836"/>
        <w:gridCol w:w="1173"/>
        <w:gridCol w:w="843"/>
        <w:gridCol w:w="1063"/>
        <w:gridCol w:w="1236"/>
        <w:gridCol w:w="1375"/>
        <w:gridCol w:w="892"/>
        <w:gridCol w:w="950"/>
        <w:gridCol w:w="1698"/>
        <w:gridCol w:w="1445"/>
      </w:tblGrid>
      <w:tr w:rsidR="00225BD7" w:rsidRPr="00DF4FC5" w14:paraId="1F18C87E" w14:textId="77777777" w:rsidTr="00A279ED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732489F" w14:textId="04D1711C" w:rsidR="00225BD7" w:rsidRPr="00DF4FC5" w:rsidRDefault="00225BD7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  <w:lang w:eastAsia="en-US"/>
              </w:rPr>
            </w:pPr>
            <w:r w:rsidRPr="00DF4FC5">
              <w:rPr>
                <w:rFonts w:ascii="Arial" w:eastAsia="Arial" w:hAnsi="Arial" w:cs="Arial"/>
                <w:b/>
                <w:color w:val="FFFFFF"/>
                <w:sz w:val="24"/>
                <w:szCs w:val="26"/>
                <w:lang w:val="ga-IE" w:bidi="ga-IE"/>
              </w:rPr>
              <w:lastRenderedPageBreak/>
              <w:t>Sonraí an Éilimh</w:t>
            </w:r>
          </w:p>
        </w:tc>
      </w:tr>
      <w:tr w:rsidR="00A279ED" w:rsidRPr="00DF4FC5" w14:paraId="2FA2E42D" w14:textId="77777777" w:rsidTr="00A279ED">
        <w:trPr>
          <w:trHeight w:val="465"/>
        </w:trPr>
        <w:tc>
          <w:tcPr>
            <w:tcW w:w="990" w:type="dxa"/>
            <w:vMerge w:val="restart"/>
            <w:vAlign w:val="center"/>
          </w:tcPr>
          <w:p w14:paraId="14D03D4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 xml:space="preserve">DÁTA </w:t>
            </w:r>
          </w:p>
          <w:p w14:paraId="13CA91E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D4CE41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9D86DD9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EFB0FF3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3C30A6D1" w14:textId="77777777" w:rsidR="00A279ED" w:rsidRPr="00DF4FC5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>TURAS</w:t>
            </w:r>
          </w:p>
        </w:tc>
        <w:tc>
          <w:tcPr>
            <w:tcW w:w="1414" w:type="dxa"/>
            <w:gridSpan w:val="2"/>
            <w:vAlign w:val="bottom"/>
          </w:tcPr>
          <w:p w14:paraId="317C7A4A" w14:textId="77777777" w:rsidR="00A279ED" w:rsidRPr="00DF4FC5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>AM</w:t>
            </w:r>
          </w:p>
        </w:tc>
        <w:tc>
          <w:tcPr>
            <w:tcW w:w="1312" w:type="dxa"/>
            <w:vMerge w:val="restart"/>
            <w:vAlign w:val="bottom"/>
          </w:tcPr>
          <w:p w14:paraId="479EC100" w14:textId="4EB2230E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>Modh Iompair</w:t>
            </w:r>
          </w:p>
          <w:p w14:paraId="22F7B23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BC8E877" w14:textId="158B1CB0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14D83E5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05EEDD9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4D7774C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C6D4C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CF67663" w14:textId="77BA93D9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>Líon Ciliméadar a Taistealaíodh</w:t>
            </w:r>
          </w:p>
        </w:tc>
        <w:tc>
          <w:tcPr>
            <w:tcW w:w="953" w:type="dxa"/>
            <w:vMerge w:val="restart"/>
          </w:tcPr>
          <w:p w14:paraId="6FBC2AB4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4371506" w14:textId="25DECF1C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>Ráta sa km</w:t>
            </w:r>
          </w:p>
        </w:tc>
        <w:tc>
          <w:tcPr>
            <w:tcW w:w="953" w:type="dxa"/>
            <w:vMerge w:val="restart"/>
          </w:tcPr>
          <w:p w14:paraId="60DA24EF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34BEBFD" w14:textId="20BF2AD0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 xml:space="preserve">Míleáiste </w:t>
            </w:r>
          </w:p>
          <w:p w14:paraId="5F31CAC7" w14:textId="03C59A03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>Costas €</w:t>
            </w:r>
          </w:p>
        </w:tc>
        <w:tc>
          <w:tcPr>
            <w:tcW w:w="1701" w:type="dxa"/>
            <w:vMerge w:val="restart"/>
            <w:vAlign w:val="center"/>
          </w:tcPr>
          <w:p w14:paraId="2A40620B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770E8C92" w14:textId="26F186FC" w:rsidR="00A279ED" w:rsidRPr="00296407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 xml:space="preserve">Cothú Lá/Oíche </w:t>
            </w:r>
          </w:p>
          <w:p w14:paraId="7DE53AF9" w14:textId="717550DE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296407">
              <w:rPr>
                <w:rFonts w:ascii="Arial" w:eastAsia="Calibri" w:hAnsi="Arial" w:cs="Arial"/>
                <w:b/>
                <w:sz w:val="18"/>
                <w:lang w:val="ga-IE" w:bidi="ga-IE"/>
              </w:rPr>
              <w:t>(Líon Uaireanta an chloig/Oícheanta)</w:t>
            </w:r>
          </w:p>
          <w:p w14:paraId="4CFD5774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92DB4AC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2151C6C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FBF0159" w14:textId="49790080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729332EF" w14:textId="38CC416A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 xml:space="preserve">                          Ilghnéitheach Méideanna € (cuir fáltais leis an bhfoirm)</w:t>
            </w:r>
          </w:p>
          <w:p w14:paraId="2607BE6F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A7CF794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EA60569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7FAE7FF" w14:textId="122A4425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</w:tr>
      <w:tr w:rsidR="00A279ED" w:rsidRPr="00DF4FC5" w14:paraId="7F6A06A5" w14:textId="77777777" w:rsidTr="00A279ED">
        <w:trPr>
          <w:trHeight w:val="997"/>
        </w:trPr>
        <w:tc>
          <w:tcPr>
            <w:tcW w:w="990" w:type="dxa"/>
            <w:vMerge/>
          </w:tcPr>
          <w:p w14:paraId="1718513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14AC05ED" w14:textId="28B755A3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ga-IE" w:bidi="ga-IE"/>
              </w:rPr>
              <w:t>Cuspóir</w:t>
            </w:r>
          </w:p>
          <w:p w14:paraId="266C0F8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A9D150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73D472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24DE615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0248B108" w14:textId="51DED5B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ga-IE" w:bidi="ga-IE"/>
              </w:rPr>
              <w:t>Ó</w:t>
            </w:r>
          </w:p>
          <w:p w14:paraId="39BC276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2401CF9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70A4275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485245E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918" w:type="dxa"/>
          </w:tcPr>
          <w:p w14:paraId="46E3A5B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BECF730" w14:textId="77777777" w:rsidR="009B5BBA" w:rsidRPr="00DF4FC5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A95F946" w14:textId="1AD441CC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ga-IE" w:bidi="ga-IE"/>
              </w:rPr>
              <w:t>go dtí</w:t>
            </w:r>
          </w:p>
          <w:p w14:paraId="1688DB1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</w:tc>
        <w:tc>
          <w:tcPr>
            <w:tcW w:w="1256" w:type="dxa"/>
          </w:tcPr>
          <w:p w14:paraId="3F00FA4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7A8F294" w14:textId="77777777" w:rsidR="009B5BBA" w:rsidRPr="00DF4FC5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B4A6B22" w14:textId="2CD3E29A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ga-IE" w:bidi="ga-IE"/>
              </w:rPr>
              <w:t>Ceann scríbe</w:t>
            </w:r>
          </w:p>
        </w:tc>
        <w:tc>
          <w:tcPr>
            <w:tcW w:w="720" w:type="dxa"/>
            <w:vAlign w:val="bottom"/>
          </w:tcPr>
          <w:p w14:paraId="10FCC66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ga-IE" w:bidi="ga-IE"/>
              </w:rPr>
              <w:t xml:space="preserve">FÁGÁIL </w:t>
            </w:r>
          </w:p>
          <w:p w14:paraId="4C54291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B9691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B017C5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0CA99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ga-IE" w:bidi="ga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27D1F8D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ga-IE" w:bidi="ga-IE"/>
              </w:rPr>
              <w:t xml:space="preserve">FILLEADH  </w:t>
            </w:r>
          </w:p>
          <w:p w14:paraId="3D442FC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7BEA307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6253695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34FD8D3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1312" w:type="dxa"/>
            <w:vMerge/>
          </w:tcPr>
          <w:p w14:paraId="7E1F69E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2591B434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2D0D488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1F1298CB" w14:textId="3E0A528A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162F4EA4" w14:textId="5AD456CB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09E3B38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2A55E087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218DDD4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61E88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6C2212B3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72345BCE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5DB2D49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091735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70311C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2BCD96B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0109E39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4A8495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2F12B96" w14:textId="3C25E3FE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91CF19C" w14:textId="0A55A6EB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7BD759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6D335C8A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3B936260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2940154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7303B1EE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6FCDDD1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7A69457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C95AC3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4FD89CE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3D9CA86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6086F49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1D3926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F8E1E8B" w14:textId="1ABD78E4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3DF49DE1" w14:textId="68646BF2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432D57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0197CF8B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66720A13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5D5CB5D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48B9C710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1A167A3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B5C76A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5411EF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3E4CCC9B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235233F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7AF2F39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7332BA5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62D4C33" w14:textId="42D1D708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23A08CE2" w14:textId="4EE945F3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5BEBD6A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5FC3C153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3801C46A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39A95911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0CAB03A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6AD76CB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573C6C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259CE58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0F1F53B4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FDACF1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581E7EC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E2159D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6978106" w14:textId="532784E0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846C599" w14:textId="46D00D35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3FDEC1F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398C1B2A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73DC6783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5759D59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C64BFDA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3020E38A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8C5FAB3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E2F8F8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61A0FFA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787DC2C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22EFE7B1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405990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76A503C" w14:textId="70158113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0BA61CD8" w14:textId="3EE4B7C2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58B52CF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</w:tbl>
    <w:p w14:paraId="54D6B77D" w14:textId="77777777" w:rsidR="00485B28" w:rsidRPr="00DF4FC5" w:rsidRDefault="00485B28" w:rsidP="00485B28">
      <w:pPr>
        <w:rPr>
          <w:rFonts w:ascii="Arial" w:hAnsi="Arial" w:cs="Arial"/>
          <w:sz w:val="18"/>
        </w:rPr>
      </w:pPr>
    </w:p>
    <w:p w14:paraId="4F83C2C0" w14:textId="77777777" w:rsidR="00485B28" w:rsidRPr="00DF4FC5" w:rsidRDefault="00485B28" w:rsidP="00852B16">
      <w:pPr>
        <w:ind w:left="-567"/>
        <w:rPr>
          <w:rFonts w:ascii="Arial" w:hAnsi="Arial" w:cs="Arial"/>
          <w:sz w:val="18"/>
        </w:rPr>
      </w:pPr>
    </w:p>
    <w:p w14:paraId="4C06A49C" w14:textId="22CA220B" w:rsidR="00852B16" w:rsidRPr="00DF4FC5" w:rsidRDefault="00852B16" w:rsidP="00852B16">
      <w:pPr>
        <w:ind w:left="-567"/>
        <w:rPr>
          <w:rFonts w:ascii="Arial" w:hAnsi="Arial" w:cs="Arial"/>
          <w:sz w:val="18"/>
        </w:rPr>
      </w:pPr>
      <w:r w:rsidRPr="00DF4FC5">
        <w:rPr>
          <w:rFonts w:ascii="Arial" w:eastAsia="Arial" w:hAnsi="Arial" w:cs="Arial"/>
          <w:sz w:val="18"/>
          <w:lang w:val="ga-IE" w:bidi="ga-IE"/>
        </w:rPr>
        <w:t xml:space="preserve">        *Sa chás go n-éilítear cothú, ní mór am cruinn na fágála agus an fhillte a léiriú</w:t>
      </w:r>
    </w:p>
    <w:p w14:paraId="25314AFC" w14:textId="2C662CE9" w:rsidR="00B869C8" w:rsidRPr="00DF4FC5" w:rsidRDefault="00B869C8">
      <w:pPr>
        <w:rPr>
          <w:rFonts w:ascii="Arial" w:hAnsi="Arial" w:cs="Arial"/>
          <w:sz w:val="18"/>
        </w:rPr>
      </w:pPr>
    </w:p>
    <w:p w14:paraId="7C0B683D" w14:textId="26AAE47A" w:rsidR="00B869C8" w:rsidRPr="00DF4FC5" w:rsidRDefault="00B869C8" w:rsidP="00B869C8">
      <w:pPr>
        <w:rPr>
          <w:rFonts w:ascii="Arial" w:hAnsi="Arial" w:cs="Arial"/>
          <w:sz w:val="18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DF4FC5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D03724" w:rsidRDefault="00EA1177" w:rsidP="00EA1177">
            <w:pPr>
              <w:jc w:val="center"/>
              <w:rPr>
                <w:rFonts w:ascii="Arial" w:hAnsi="Arial" w:cs="Arial"/>
              </w:rPr>
            </w:pPr>
            <w:r w:rsidRPr="00D03724">
              <w:rPr>
                <w:rFonts w:ascii="Arial" w:eastAsia="Arial" w:hAnsi="Arial" w:cs="Arial"/>
                <w:b/>
                <w:szCs w:val="26"/>
                <w:lang w:val="ga-IE" w:bidi="ga-IE"/>
              </w:rPr>
              <w:t>Achoimre ar Éileamh Míleáiste</w:t>
            </w:r>
          </w:p>
        </w:tc>
      </w:tr>
      <w:tr w:rsidR="00EA1177" w:rsidRPr="00DF4FC5" w14:paraId="402A8F57" w14:textId="77777777" w:rsidTr="00EA1177">
        <w:tc>
          <w:tcPr>
            <w:tcW w:w="3487" w:type="dxa"/>
            <w:shd w:val="clear" w:color="auto" w:fill="auto"/>
          </w:tcPr>
          <w:p w14:paraId="7CE996F4" w14:textId="7F266069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eastAsia="Arial" w:hAnsi="Arial" w:cs="Arial"/>
                <w:b/>
                <w:szCs w:val="26"/>
                <w:lang w:val="ga-IE" w:bidi="ga-IE"/>
              </w:rPr>
              <w:t>Ciliméadair Eanáir go dáta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  <w:tr w:rsidR="00EA1177" w:rsidRPr="00DF4FC5" w14:paraId="224F0FA8" w14:textId="77777777" w:rsidTr="00EA1177">
        <w:tc>
          <w:tcPr>
            <w:tcW w:w="3487" w:type="dxa"/>
            <w:shd w:val="clear" w:color="auto" w:fill="auto"/>
          </w:tcPr>
          <w:p w14:paraId="3BC9E2CF" w14:textId="4CF04880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eastAsia="Arial" w:hAnsi="Arial" w:cs="Arial"/>
                <w:b/>
                <w:szCs w:val="26"/>
                <w:lang w:val="ga-IE" w:bidi="ga-IE"/>
              </w:rPr>
              <w:t>Éileamh Reatha (km)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  <w:tr w:rsidR="00EA1177" w:rsidRPr="00DF4FC5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eastAsia="Arial" w:hAnsi="Arial" w:cs="Arial"/>
                <w:b/>
                <w:szCs w:val="26"/>
                <w:lang w:val="ga-IE" w:bidi="ga-IE"/>
              </w:rPr>
              <w:t xml:space="preserve">Líon Iomlán Ciliméadar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</w:tbl>
    <w:p w14:paraId="06BF4323" w14:textId="727F5567" w:rsidR="00053BD9" w:rsidRPr="00DF4FC5" w:rsidRDefault="00053BD9" w:rsidP="006626F0">
      <w:pPr>
        <w:rPr>
          <w:rFonts w:ascii="Arial" w:hAnsi="Arial" w:cs="Arial"/>
          <w:i/>
          <w:iCs/>
          <w:sz w:val="18"/>
        </w:rPr>
      </w:pPr>
    </w:p>
    <w:p w14:paraId="19FC3965" w14:textId="7C329D99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3CD4E27B" w14:textId="4E0151BD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A99D53" w14:textId="77777777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98428E5" w14:textId="5E21DEC9" w:rsidR="00CB64CD" w:rsidRPr="00DF4FC5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DF4FC5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DF4FC5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eastAsia="Arial" w:hAnsi="Arial" w:cs="Arial"/>
                <w:b/>
                <w:color w:val="FFFFFF"/>
                <w:sz w:val="22"/>
                <w:szCs w:val="26"/>
                <w:lang w:val="ga-IE" w:bidi="ga-IE"/>
              </w:rPr>
              <w:lastRenderedPageBreak/>
              <w:t>Dearbhú an Éilitheora</w:t>
            </w:r>
          </w:p>
        </w:tc>
      </w:tr>
      <w:tr w:rsidR="00CB64CD" w:rsidRPr="00DF4FC5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Dearbhaím:</w:t>
            </w:r>
          </w:p>
          <w:p w14:paraId="700B9BA4" w14:textId="77777777" w:rsidR="00CB64CD" w:rsidRPr="00DF4FC5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Go bhfuil na liúntais chothaithe agus na liúntais eile atá á n-éileamh agam ceart agus i gcomhréir leis na rialacháin.</w:t>
            </w:r>
          </w:p>
          <w:p w14:paraId="5095D8BB" w14:textId="77777777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Gur go hiarbhír agus le gá a thabhaigh mé na costais i dtaca le gnó na scoile.</w:t>
            </w:r>
          </w:p>
          <w:p w14:paraId="0101B65F" w14:textId="01D245D9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Nár éiligh mé, agus nach n-éileoidh mé, na costais thabhaithe thuasluaite ó aon roinn Rialtais, ná ó aon fhoinse eile.</w:t>
            </w:r>
          </w:p>
          <w:p w14:paraId="321F4EFD" w14:textId="16D99F9B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Gurb é an méid seo a leanas mo mhíleáiste carnach go dtí seo ar íocadh costais taistil liom ina leith (lena n-áirítear an taisteal atá á éileamh anseo agus ó chomhlachtaí poiblí eile) le linn na bliana reatha taistil (Ean go Dáta) ____________.*</w:t>
            </w:r>
          </w:p>
          <w:p w14:paraId="652ECD6A" w14:textId="2907FA6F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6"/>
              </w:rPr>
            </w:pPr>
          </w:p>
        </w:tc>
      </w:tr>
      <w:tr w:rsidR="00CB64CD" w:rsidRPr="00DF4FC5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8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 xml:space="preserve">Síniú (an Éilitheora):  </w:t>
            </w: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ab/>
            </w:r>
            <w:r w:rsidRPr="00DF4FC5">
              <w:rPr>
                <w:rFonts w:ascii="Arial" w:eastAsia="Calibri" w:hAnsi="Arial" w:cs="Arial"/>
                <w:sz w:val="18"/>
                <w:szCs w:val="22"/>
                <w:lang w:val="ga-IE" w:bidi="ga-IE"/>
              </w:rPr>
              <w:t>_______________________________________</w:t>
            </w:r>
            <w:r w:rsidRPr="00DF4FC5">
              <w:rPr>
                <w:rFonts w:ascii="Arial" w:eastAsia="Calibri" w:hAnsi="Arial" w:cs="Arial"/>
                <w:sz w:val="18"/>
                <w:szCs w:val="22"/>
                <w:lang w:val="ga-IE" w:bidi="ga-IE"/>
              </w:rPr>
              <w:tab/>
              <w:t xml:space="preserve">Dáta: </w:t>
            </w:r>
            <w:r w:rsidRPr="00DF4FC5">
              <w:rPr>
                <w:rFonts w:ascii="Arial" w:eastAsia="Calibri" w:hAnsi="Arial" w:cs="Arial"/>
                <w:b/>
                <w:sz w:val="18"/>
                <w:szCs w:val="18"/>
                <w:lang w:val="ga-IE" w:bidi="ga-IE"/>
              </w:rPr>
              <w:t>_____ / _____ / ________</w:t>
            </w:r>
          </w:p>
        </w:tc>
      </w:tr>
    </w:tbl>
    <w:p w14:paraId="546CC020" w14:textId="4633B9F6" w:rsidR="00CB64CD" w:rsidRPr="00DF4FC5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1B2AE1D" w14:textId="4646FF57" w:rsidR="00CB64CD" w:rsidRPr="008A21AA" w:rsidRDefault="00CB64CD" w:rsidP="00CB64CD">
      <w:pPr>
        <w:spacing w:after="160" w:line="259" w:lineRule="auto"/>
        <w:ind w:right="4"/>
        <w:rPr>
          <w:rFonts w:ascii="Arial" w:hAnsi="Arial" w:cs="Arial"/>
          <w:color w:val="FF0000"/>
          <w:sz w:val="16"/>
          <w:szCs w:val="22"/>
          <w:lang w:val="en-IE" w:eastAsia="en-IE"/>
        </w:rPr>
      </w:pPr>
      <w:r w:rsidRPr="008A21AA">
        <w:rPr>
          <w:rFonts w:ascii="Arial" w:eastAsia="Arial" w:hAnsi="Arial" w:cs="Arial"/>
          <w:color w:val="FF0000"/>
          <w:sz w:val="16"/>
          <w:szCs w:val="22"/>
          <w:lang w:val="ga-IE" w:bidi="ga-IE"/>
        </w:rPr>
        <w:t>*Tabhair do d’aire: Is éard is míleáiste carnach ann ná na ciliméadair uile ar éilíodh costais taistil ina leith sa bhliain go dáta. Áirítear leis sin an míleáiste uile a éilíodh ó aon chomhlacht eile, bíodh sé poiblí nó príobháideach.</w:t>
      </w: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DF4FC5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DF4FC5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eastAsia="Arial" w:hAnsi="Arial" w:cs="Arial"/>
                <w:b/>
                <w:color w:val="FFFFFF"/>
                <w:sz w:val="22"/>
                <w:szCs w:val="26"/>
                <w:lang w:val="ga-IE" w:bidi="ga-IE"/>
              </w:rPr>
              <w:t xml:space="preserve">Formheas an Éilimh </w:t>
            </w:r>
          </w:p>
        </w:tc>
      </w:tr>
      <w:tr w:rsidR="00CB64CD" w:rsidRPr="00DF4FC5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5087787B" w:rsidR="00CB64CD" w:rsidRPr="00296407" w:rsidRDefault="00CB64CD" w:rsidP="00CB64CD">
            <w:p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ga-IE" w:bidi="ga-IE"/>
              </w:rPr>
              <w:br/>
              <w:t xml:space="preserve">Dearbhaím: </w:t>
            </w:r>
          </w:p>
          <w:p w14:paraId="3DE289CB" w14:textId="77777777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ga-IE" w:bidi="ga-IE"/>
              </w:rPr>
              <w:t xml:space="preserve">Go bhfuil na sonraí atá curtha ar fáil agam ceart agus i gcomhréir leis na rialacháin chuí. </w:t>
            </w:r>
          </w:p>
          <w:p w14:paraId="36CCF83B" w14:textId="77777777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ga-IE" w:bidi="ga-IE"/>
              </w:rPr>
              <w:t xml:space="preserve">Gur údaraíodh na turais agus gur cuireadh sa mheá an gá le taisteal a íoslaghdú d’fhonn éifeachtúlacht a bhaint amach. </w:t>
            </w:r>
          </w:p>
          <w:p w14:paraId="705BADD9" w14:textId="1BAE9A2E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ga-IE" w:bidi="ga-IE"/>
              </w:rPr>
              <w:t>Tá an t-éileamh seo le gearradh ar ___________________</w:t>
            </w:r>
          </w:p>
          <w:p w14:paraId="37F00035" w14:textId="6C68CC60" w:rsidR="00CB64CD" w:rsidRPr="00DF4FC5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sz w:val="22"/>
                <w:szCs w:val="26"/>
                <w:lang w:val="en-IE" w:eastAsia="en-IE"/>
              </w:rPr>
            </w:pPr>
            <w:r w:rsidRPr="00DF4FC5">
              <w:rPr>
                <w:rFonts w:ascii="Arial" w:eastAsia="Arial" w:hAnsi="Arial" w:cs="Arial"/>
                <w:color w:val="000000"/>
                <w:szCs w:val="26"/>
                <w:lang w:val="ga-IE" w:bidi="ga-IE"/>
              </w:rPr>
              <w:t xml:space="preserve"> </w:t>
            </w:r>
          </w:p>
        </w:tc>
      </w:tr>
      <w:tr w:rsidR="00CB64CD" w:rsidRPr="00DF4FC5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2A819E71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DF4FC5">
              <w:rPr>
                <w:rFonts w:ascii="Arial" w:eastAsia="Calibri" w:hAnsi="Arial" w:cs="Arial"/>
                <w:b/>
                <w:lang w:val="ga-IE" w:bidi="ga-IE"/>
              </w:rPr>
              <w:t xml:space="preserve">Síniú (Príomhoide/Cathaoirleach):  </w:t>
            </w:r>
            <w:r w:rsidRPr="00DF4FC5">
              <w:rPr>
                <w:rFonts w:ascii="Arial" w:eastAsia="Calibri" w:hAnsi="Arial" w:cs="Arial"/>
                <w:b/>
                <w:lang w:val="ga-IE" w:bidi="ga-IE"/>
              </w:rPr>
              <w:tab/>
            </w:r>
            <w:r w:rsidRPr="00DF4FC5">
              <w:rPr>
                <w:rFonts w:ascii="Arial" w:eastAsia="Calibri" w:hAnsi="Arial" w:cs="Arial"/>
                <w:szCs w:val="22"/>
                <w:lang w:val="ga-IE" w:bidi="ga-IE"/>
              </w:rPr>
              <w:t>_______</w:t>
            </w:r>
            <w:r w:rsidRPr="00DF4FC5">
              <w:rPr>
                <w:rFonts w:ascii="Arial" w:eastAsia="Calibri" w:hAnsi="Arial" w:cs="Arial"/>
                <w:szCs w:val="22"/>
                <w:lang w:val="ga-IE" w:bidi="ga-IE"/>
              </w:rPr>
              <w:tab/>
              <w:t>________________________________</w:t>
            </w:r>
            <w:r w:rsidRPr="00DF4FC5">
              <w:rPr>
                <w:rFonts w:ascii="Arial" w:eastAsia="Calibri" w:hAnsi="Arial" w:cs="Arial"/>
                <w:szCs w:val="22"/>
                <w:lang w:val="ga-IE" w:bidi="ga-IE"/>
              </w:rPr>
              <w:tab/>
              <w:t xml:space="preserve">Dáta: </w:t>
            </w:r>
            <w:r w:rsidRPr="00DF4FC5">
              <w:rPr>
                <w:rFonts w:ascii="Arial" w:eastAsia="Calibri" w:hAnsi="Arial" w:cs="Arial"/>
                <w:b/>
                <w:szCs w:val="18"/>
                <w:lang w:val="ga-IE" w:bidi="ga-IE"/>
              </w:rPr>
              <w:t>_____ / _____ / ________</w:t>
            </w:r>
          </w:p>
        </w:tc>
      </w:tr>
    </w:tbl>
    <w:p w14:paraId="4971DF3E" w14:textId="7431D0A3" w:rsidR="00CB64CD" w:rsidRPr="00DF4FC5" w:rsidRDefault="00CB64CD" w:rsidP="00B869C8">
      <w:pPr>
        <w:ind w:left="-567"/>
        <w:rPr>
          <w:rFonts w:ascii="Arial" w:hAnsi="Arial" w:cs="Arial"/>
          <w:i/>
          <w:iCs/>
        </w:rPr>
      </w:pPr>
    </w:p>
    <w:p w14:paraId="361DEA16" w14:textId="3F88C9BA" w:rsidR="00CB64CD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DAFB437" w14:textId="58A1A567" w:rsid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4C535156" w14:textId="33641FD1" w:rsid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256B05" w14:textId="77777777" w:rsidR="00DF4FC5" w:rsidRP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1FD98322" w14:textId="76886E70" w:rsidR="00CB64CD" w:rsidRPr="00DF4FC5" w:rsidRDefault="00CB64CD" w:rsidP="00312EBA">
      <w:pPr>
        <w:rPr>
          <w:rFonts w:ascii="Arial" w:hAnsi="Arial" w:cs="Arial"/>
          <w:i/>
          <w:iCs/>
          <w:sz w:val="18"/>
        </w:rPr>
      </w:pPr>
    </w:p>
    <w:tbl>
      <w:tblPr>
        <w:tblW w:w="5205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528"/>
        <w:gridCol w:w="1528"/>
        <w:gridCol w:w="508"/>
        <w:gridCol w:w="1019"/>
        <w:gridCol w:w="514"/>
        <w:gridCol w:w="119"/>
        <w:gridCol w:w="900"/>
        <w:gridCol w:w="627"/>
        <w:gridCol w:w="1528"/>
        <w:gridCol w:w="1533"/>
        <w:gridCol w:w="1533"/>
        <w:gridCol w:w="1528"/>
        <w:gridCol w:w="1655"/>
        <w:tblGridChange w:id="0">
          <w:tblGrid>
            <w:gridCol w:w="572"/>
            <w:gridCol w:w="956"/>
            <w:gridCol w:w="1528"/>
            <w:gridCol w:w="508"/>
            <w:gridCol w:w="572"/>
            <w:gridCol w:w="447"/>
            <w:gridCol w:w="514"/>
            <w:gridCol w:w="119"/>
            <w:gridCol w:w="572"/>
            <w:gridCol w:w="328"/>
            <w:gridCol w:w="627"/>
            <w:gridCol w:w="572"/>
            <w:gridCol w:w="956"/>
            <w:gridCol w:w="572"/>
            <w:gridCol w:w="961"/>
            <w:gridCol w:w="572"/>
            <w:gridCol w:w="961"/>
            <w:gridCol w:w="572"/>
            <w:gridCol w:w="956"/>
            <w:gridCol w:w="572"/>
            <w:gridCol w:w="1083"/>
            <w:gridCol w:w="572"/>
          </w:tblGrid>
        </w:tblGridChange>
      </w:tblGrid>
      <w:tr w:rsidR="00696C42" w:rsidRPr="00DF4FC5" w14:paraId="6A19CB23" w14:textId="09641C5C" w:rsidTr="008A21AA">
        <w:trPr>
          <w:trHeight w:val="154"/>
        </w:trPr>
        <w:tc>
          <w:tcPr>
            <w:tcW w:w="526" w:type="pct"/>
            <w:shd w:val="clear" w:color="auto" w:fill="2F5496" w:themeFill="accent1" w:themeFillShade="BF"/>
          </w:tcPr>
          <w:p w14:paraId="101B8558" w14:textId="77777777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26" w:type="pct"/>
            <w:shd w:val="clear" w:color="auto" w:fill="2F5496" w:themeFill="accent1" w:themeFillShade="BF"/>
          </w:tcPr>
          <w:p w14:paraId="3CC272B0" w14:textId="77777777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2F5496" w:themeFill="accent1" w:themeFillShade="BF"/>
          </w:tcPr>
          <w:p w14:paraId="076A5981" w14:textId="77777777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28" w:type="pct"/>
            <w:gridSpan w:val="3"/>
            <w:shd w:val="clear" w:color="auto" w:fill="2F5496" w:themeFill="accent1" w:themeFillShade="BF"/>
          </w:tcPr>
          <w:p w14:paraId="38236D6E" w14:textId="77777777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8"/>
                <w:szCs w:val="36"/>
              </w:rPr>
            </w:pPr>
          </w:p>
        </w:tc>
        <w:tc>
          <w:tcPr>
            <w:tcW w:w="2894" w:type="pct"/>
            <w:gridSpan w:val="6"/>
            <w:shd w:val="clear" w:color="auto" w:fill="2F5496" w:themeFill="accent1" w:themeFillShade="BF"/>
            <w:vAlign w:val="center"/>
          </w:tcPr>
          <w:p w14:paraId="60A0A2AD" w14:textId="442AC70F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32"/>
                <w:szCs w:val="36"/>
              </w:rPr>
            </w:pPr>
            <w:r w:rsidRPr="00DF4FC5">
              <w:rPr>
                <w:rFonts w:ascii="Arial" w:eastAsia="Arial" w:hAnsi="Arial" w:cs="Arial"/>
                <w:b/>
                <w:color w:val="FFFFFF"/>
                <w:sz w:val="28"/>
                <w:szCs w:val="36"/>
                <w:lang w:val="ga-IE" w:bidi="ga-IE"/>
              </w:rPr>
              <w:t>Úsáid oifige amháin:</w:t>
            </w:r>
          </w:p>
        </w:tc>
      </w:tr>
      <w:tr w:rsidR="00696C42" w:rsidRPr="00DF4FC5" w14:paraId="0CFE7FA8" w14:textId="0D8DBBF7" w:rsidTr="008A21AA">
        <w:trPr>
          <w:trHeight w:val="437"/>
        </w:trPr>
        <w:tc>
          <w:tcPr>
            <w:tcW w:w="1227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4AC03A88" w14:textId="50AF0EFB" w:rsidR="00696C42" w:rsidRPr="00DF4FC5" w:rsidRDefault="00696C42" w:rsidP="00925EC9">
            <w:pPr>
              <w:spacing w:after="240" w:line="480" w:lineRule="auto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Achoimre ar Mhíleáiste</w:t>
            </w:r>
          </w:p>
          <w:p w14:paraId="3BC55C18" w14:textId="77777777" w:rsidR="00696C42" w:rsidRPr="00DF4FC5" w:rsidRDefault="00696C42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7A92E51D" w14:textId="5A5CBC23" w:rsidR="00696C42" w:rsidRPr="00DF4FC5" w:rsidRDefault="00696C42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528" w:type="pct"/>
            <w:gridSpan w:val="2"/>
            <w:shd w:val="clear" w:color="auto" w:fill="D9E2F3" w:themeFill="accent1" w:themeFillTint="33"/>
          </w:tcPr>
          <w:p w14:paraId="79799820" w14:textId="77777777" w:rsidR="00696C42" w:rsidRPr="00DF4FC5" w:rsidRDefault="00696C42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2149" w:type="pct"/>
            <w:gridSpan w:val="6"/>
            <w:shd w:val="clear" w:color="auto" w:fill="D9E2F3" w:themeFill="accent1" w:themeFillTint="33"/>
            <w:vAlign w:val="bottom"/>
          </w:tcPr>
          <w:p w14:paraId="71C03FB1" w14:textId="489439C8" w:rsidR="00696C42" w:rsidRPr="00DF4FC5" w:rsidRDefault="00696C42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Ráta sa km (de réir Rátaí na Státseirbhíse ón 01.09.2022)</w:t>
            </w:r>
          </w:p>
        </w:tc>
        <w:tc>
          <w:tcPr>
            <w:tcW w:w="526" w:type="pct"/>
            <w:vMerge w:val="restart"/>
            <w:shd w:val="clear" w:color="auto" w:fill="D9E2F3" w:themeFill="accent1" w:themeFillTint="33"/>
          </w:tcPr>
          <w:p w14:paraId="20C4CD0D" w14:textId="15F84D75" w:rsidR="00696C42" w:rsidRPr="00DF4FC5" w:rsidRDefault="00696C42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Líon km</w:t>
            </w:r>
          </w:p>
        </w:tc>
        <w:tc>
          <w:tcPr>
            <w:tcW w:w="570" w:type="pct"/>
            <w:vMerge w:val="restart"/>
            <w:shd w:val="clear" w:color="auto" w:fill="D9E2F3" w:themeFill="accent1" w:themeFillTint="33"/>
          </w:tcPr>
          <w:p w14:paraId="1170A28A" w14:textId="623E35C9" w:rsidR="00696C42" w:rsidRPr="00DF4FC5" w:rsidRDefault="00696C42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Méid Dlite</w:t>
            </w:r>
          </w:p>
        </w:tc>
      </w:tr>
      <w:tr w:rsidR="00C047A4" w:rsidRPr="00DF4FC5" w14:paraId="17EE8785" w14:textId="77777777" w:rsidTr="008A21AA">
        <w:trPr>
          <w:trHeight w:val="437"/>
        </w:trPr>
        <w:tc>
          <w:tcPr>
            <w:tcW w:w="1227" w:type="pct"/>
            <w:gridSpan w:val="3"/>
            <w:vMerge/>
            <w:shd w:val="clear" w:color="auto" w:fill="D9E2F3" w:themeFill="accent1" w:themeFillTint="33"/>
            <w:vAlign w:val="bottom"/>
          </w:tcPr>
          <w:p w14:paraId="1FCC3102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569" w:type="pct"/>
            <w:gridSpan w:val="3"/>
            <w:shd w:val="clear" w:color="auto" w:fill="D9E2F3" w:themeFill="accent1" w:themeFillTint="33"/>
            <w:vAlign w:val="bottom"/>
          </w:tcPr>
          <w:p w14:paraId="7A4F564F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Inneall suas le 1200cc</w:t>
            </w:r>
          </w:p>
          <w:p w14:paraId="7780E9E6" w14:textId="5058D0CE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D9E2F3" w:themeFill="accent1" w:themeFillTint="33"/>
          </w:tcPr>
          <w:p w14:paraId="279A0408" w14:textId="63956132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Inneall ó 1201cc go 1500cc</w:t>
            </w:r>
          </w:p>
        </w:tc>
        <w:tc>
          <w:tcPr>
            <w:tcW w:w="526" w:type="pct"/>
            <w:shd w:val="clear" w:color="auto" w:fill="D9E2F3" w:themeFill="accent1" w:themeFillTint="33"/>
          </w:tcPr>
          <w:p w14:paraId="5A997AE6" w14:textId="10B2B6B0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Inneall 1500cc &amp; níos mó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08EACA4D" w14:textId="0A63B4C6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Feithiclí Leictreacha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14759B64" w14:textId="2542A619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Ráta a fheidhmítear leis an éileamh reatha</w:t>
            </w:r>
          </w:p>
        </w:tc>
        <w:tc>
          <w:tcPr>
            <w:tcW w:w="526" w:type="pct"/>
            <w:vMerge/>
            <w:shd w:val="clear" w:color="auto" w:fill="D9E2F3" w:themeFill="accent1" w:themeFillTint="33"/>
          </w:tcPr>
          <w:p w14:paraId="4D0CBB25" w14:textId="7758605C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570" w:type="pct"/>
            <w:vMerge/>
            <w:shd w:val="clear" w:color="auto" w:fill="D9E2F3" w:themeFill="accent1" w:themeFillTint="33"/>
          </w:tcPr>
          <w:p w14:paraId="7C74625D" w14:textId="77777777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  <w:tr w:rsidR="00C047A4" w:rsidRPr="00DF4FC5" w14:paraId="7BE3DA52" w14:textId="074D88B4" w:rsidTr="008A21AA">
        <w:tblPrEx>
          <w:tblW w:w="5205" w:type="pct"/>
          <w:tblInd w:w="-572" w:type="dxa"/>
          <w:tblBorders>
            <w:top w:val="single" w:sz="4" w:space="0" w:color="004EA8"/>
            <w:left w:val="single" w:sz="4" w:space="0" w:color="004EA8"/>
            <w:bottom w:val="single" w:sz="4" w:space="0" w:color="004EA8"/>
            <w:right w:val="single" w:sz="4" w:space="0" w:color="004EA8"/>
            <w:insideH w:val="single" w:sz="4" w:space="0" w:color="004EA8"/>
            <w:insideV w:val="single" w:sz="4" w:space="0" w:color="004EA8"/>
          </w:tblBorders>
          <w:shd w:val="clear" w:color="auto" w:fill="FFFF99"/>
          <w:tblLook w:val="0000" w:firstRow="0" w:lastRow="0" w:firstColumn="0" w:lastColumn="0" w:noHBand="0" w:noVBand="0"/>
          <w:tblPrExChange w:id="1" w:author="Yvonne White" w:date="2024-04-19T15:11:00Z">
            <w:tblPrEx>
              <w:tblW w:w="5205" w:type="pct"/>
              <w:tblInd w:w="-572" w:type="dxa"/>
              <w:tblBorders>
                <w:top w:val="single" w:sz="4" w:space="0" w:color="004EA8"/>
                <w:left w:val="single" w:sz="4" w:space="0" w:color="004EA8"/>
                <w:bottom w:val="single" w:sz="4" w:space="0" w:color="004EA8"/>
                <w:right w:val="single" w:sz="4" w:space="0" w:color="004EA8"/>
                <w:insideH w:val="single" w:sz="4" w:space="0" w:color="004EA8"/>
                <w:insideV w:val="single" w:sz="4" w:space="0" w:color="004EA8"/>
              </w:tblBorders>
              <w:shd w:val="clear" w:color="auto" w:fill="FFFF99"/>
              <w:tblLook w:val="0000" w:firstRow="0" w:lastRow="0" w:firstColumn="0" w:lastColumn="0" w:noHBand="0" w:noVBand="0"/>
            </w:tblPrEx>
          </w:tblPrExChange>
        </w:tblPrEx>
        <w:trPr>
          <w:trHeight w:val="437"/>
          <w:trPrChange w:id="2" w:author="Yvonne White" w:date="2024-04-19T15:11:00Z">
            <w:trPr>
              <w:gridBefore w:val="1"/>
              <w:trHeight w:val="437"/>
            </w:trPr>
          </w:trPrChange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  <w:tcPrChange w:id="3" w:author="Yvonne White" w:date="2024-04-19T15:11:00Z">
              <w:tcPr>
                <w:tcW w:w="1227" w:type="pct"/>
                <w:gridSpan w:val="4"/>
                <w:shd w:val="clear" w:color="auto" w:fill="C9C9C9" w:themeFill="accent3" w:themeFillTint="99"/>
                <w:vAlign w:val="bottom"/>
              </w:tcPr>
            </w:tcPrChange>
          </w:tcPr>
          <w:p w14:paraId="546C5D2B" w14:textId="57395056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Suas le 1,500 km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  <w:tcPrChange w:id="4" w:author="Yvonne White" w:date="2024-04-19T15:11:00Z">
              <w:tcPr>
                <w:tcW w:w="569" w:type="pct"/>
                <w:gridSpan w:val="4"/>
                <w:shd w:val="clear" w:color="auto" w:fill="C9C9C9" w:themeFill="accent3" w:themeFillTint="99"/>
                <w:vAlign w:val="bottom"/>
              </w:tcPr>
            </w:tcPrChange>
          </w:tcPr>
          <w:p w14:paraId="5C3F1A61" w14:textId="599C133E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41.80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  <w:tcPrChange w:id="5" w:author="Yvonne White" w:date="2024-04-19T15:11:00Z">
              <w:tcPr>
                <w:tcW w:w="526" w:type="pct"/>
                <w:gridSpan w:val="3"/>
                <w:shd w:val="clear" w:color="auto" w:fill="C9C9C9" w:themeFill="accent3" w:themeFillTint="99"/>
              </w:tcPr>
            </w:tcPrChange>
          </w:tcPr>
          <w:p w14:paraId="3B0E81FD" w14:textId="21D0D312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43.40 cent</w:t>
            </w:r>
          </w:p>
        </w:tc>
        <w:tc>
          <w:tcPr>
            <w:tcW w:w="526" w:type="pct"/>
            <w:shd w:val="clear" w:color="auto" w:fill="C9C9C9" w:themeFill="accent3" w:themeFillTint="99"/>
            <w:tcPrChange w:id="6" w:author="Yvonne White" w:date="2024-04-19T15:11:00Z">
              <w:tcPr>
                <w:tcW w:w="526" w:type="pct"/>
                <w:gridSpan w:val="2"/>
                <w:shd w:val="clear" w:color="auto" w:fill="C9C9C9" w:themeFill="accent3" w:themeFillTint="99"/>
              </w:tcPr>
            </w:tcPrChange>
          </w:tcPr>
          <w:p w14:paraId="2BFB6FDB" w14:textId="3B979A77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51.82 cent</w:t>
            </w:r>
          </w:p>
        </w:tc>
        <w:tc>
          <w:tcPr>
            <w:tcW w:w="528" w:type="pct"/>
            <w:shd w:val="clear" w:color="auto" w:fill="BFBFBF" w:themeFill="background1" w:themeFillShade="BF"/>
            <w:tcPrChange w:id="7" w:author="Yvonne White" w:date="2024-04-19T15:11:00Z">
              <w:tcPr>
                <w:tcW w:w="528" w:type="pct"/>
                <w:gridSpan w:val="2"/>
              </w:tcPr>
            </w:tcPrChange>
          </w:tcPr>
          <w:p w14:paraId="7A826A69" w14:textId="4FE6775E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43.40 cent</w:t>
            </w:r>
          </w:p>
        </w:tc>
        <w:tc>
          <w:tcPr>
            <w:tcW w:w="528" w:type="pct"/>
            <w:tcPrChange w:id="8" w:author="Yvonne White" w:date="2024-04-19T15:11:00Z">
              <w:tcPr>
                <w:tcW w:w="528" w:type="pct"/>
                <w:gridSpan w:val="2"/>
              </w:tcPr>
            </w:tcPrChange>
          </w:tcPr>
          <w:p w14:paraId="1A922425" w14:textId="7FD070C0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  <w:tcPrChange w:id="9" w:author="Yvonne White" w:date="2024-04-19T15:11:00Z">
              <w:tcPr>
                <w:tcW w:w="526" w:type="pct"/>
                <w:gridSpan w:val="2"/>
              </w:tcPr>
            </w:tcPrChange>
          </w:tcPr>
          <w:p w14:paraId="4BF8B6FD" w14:textId="7ED70971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  <w:tcPrChange w:id="10" w:author="Yvonne White" w:date="2024-04-19T15:11:00Z">
              <w:tcPr>
                <w:tcW w:w="570" w:type="pct"/>
                <w:gridSpan w:val="2"/>
              </w:tcPr>
            </w:tcPrChange>
          </w:tcPr>
          <w:p w14:paraId="448219E3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C047A4" w:rsidRPr="00DF4FC5" w14:paraId="676E313D" w14:textId="4E27F1A8" w:rsidTr="008A21AA">
        <w:tblPrEx>
          <w:tblW w:w="5205" w:type="pct"/>
          <w:tblInd w:w="-572" w:type="dxa"/>
          <w:tblBorders>
            <w:top w:val="single" w:sz="4" w:space="0" w:color="004EA8"/>
            <w:left w:val="single" w:sz="4" w:space="0" w:color="004EA8"/>
            <w:bottom w:val="single" w:sz="4" w:space="0" w:color="004EA8"/>
            <w:right w:val="single" w:sz="4" w:space="0" w:color="004EA8"/>
            <w:insideH w:val="single" w:sz="4" w:space="0" w:color="004EA8"/>
            <w:insideV w:val="single" w:sz="4" w:space="0" w:color="004EA8"/>
          </w:tblBorders>
          <w:shd w:val="clear" w:color="auto" w:fill="FFFF99"/>
          <w:tblLook w:val="0000" w:firstRow="0" w:lastRow="0" w:firstColumn="0" w:lastColumn="0" w:noHBand="0" w:noVBand="0"/>
          <w:tblPrExChange w:id="11" w:author="Yvonne White" w:date="2024-04-19T15:11:00Z">
            <w:tblPrEx>
              <w:tblW w:w="5205" w:type="pct"/>
              <w:tblInd w:w="-572" w:type="dxa"/>
              <w:tblBorders>
                <w:top w:val="single" w:sz="4" w:space="0" w:color="004EA8"/>
                <w:left w:val="single" w:sz="4" w:space="0" w:color="004EA8"/>
                <w:bottom w:val="single" w:sz="4" w:space="0" w:color="004EA8"/>
                <w:right w:val="single" w:sz="4" w:space="0" w:color="004EA8"/>
                <w:insideH w:val="single" w:sz="4" w:space="0" w:color="004EA8"/>
                <w:insideV w:val="single" w:sz="4" w:space="0" w:color="004EA8"/>
              </w:tblBorders>
              <w:shd w:val="clear" w:color="auto" w:fill="FFFF99"/>
              <w:tblLook w:val="0000" w:firstRow="0" w:lastRow="0" w:firstColumn="0" w:lastColumn="0" w:noHBand="0" w:noVBand="0"/>
            </w:tblPrEx>
          </w:tblPrExChange>
        </w:tblPrEx>
        <w:trPr>
          <w:trHeight w:val="437"/>
          <w:trPrChange w:id="12" w:author="Yvonne White" w:date="2024-04-19T15:11:00Z">
            <w:trPr>
              <w:gridBefore w:val="1"/>
              <w:trHeight w:val="437"/>
            </w:trPr>
          </w:trPrChange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  <w:tcPrChange w:id="13" w:author="Yvonne White" w:date="2024-04-19T15:11:00Z">
              <w:tcPr>
                <w:tcW w:w="1227" w:type="pct"/>
                <w:gridSpan w:val="4"/>
                <w:shd w:val="clear" w:color="auto" w:fill="C9C9C9" w:themeFill="accent3" w:themeFillTint="99"/>
                <w:vAlign w:val="bottom"/>
              </w:tcPr>
            </w:tcPrChange>
          </w:tcPr>
          <w:p w14:paraId="57232295" w14:textId="3E10ED33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1,501 – 5,500 km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  <w:tcPrChange w:id="14" w:author="Yvonne White" w:date="2024-04-19T15:11:00Z">
              <w:tcPr>
                <w:tcW w:w="569" w:type="pct"/>
                <w:gridSpan w:val="4"/>
                <w:shd w:val="clear" w:color="auto" w:fill="C9C9C9" w:themeFill="accent3" w:themeFillTint="99"/>
                <w:vAlign w:val="bottom"/>
              </w:tcPr>
            </w:tcPrChange>
          </w:tcPr>
          <w:p w14:paraId="79F281E5" w14:textId="073C4E1B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72.64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  <w:tcPrChange w:id="15" w:author="Yvonne White" w:date="2024-04-19T15:11:00Z">
              <w:tcPr>
                <w:tcW w:w="526" w:type="pct"/>
                <w:gridSpan w:val="3"/>
                <w:shd w:val="clear" w:color="auto" w:fill="C9C9C9" w:themeFill="accent3" w:themeFillTint="99"/>
              </w:tcPr>
            </w:tcPrChange>
          </w:tcPr>
          <w:p w14:paraId="5912AD13" w14:textId="7C572849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79.18 cent</w:t>
            </w:r>
          </w:p>
        </w:tc>
        <w:tc>
          <w:tcPr>
            <w:tcW w:w="526" w:type="pct"/>
            <w:shd w:val="clear" w:color="auto" w:fill="C9C9C9" w:themeFill="accent3" w:themeFillTint="99"/>
            <w:tcPrChange w:id="16" w:author="Yvonne White" w:date="2024-04-19T15:11:00Z">
              <w:tcPr>
                <w:tcW w:w="526" w:type="pct"/>
                <w:gridSpan w:val="2"/>
                <w:shd w:val="clear" w:color="auto" w:fill="C9C9C9" w:themeFill="accent3" w:themeFillTint="99"/>
              </w:tcPr>
            </w:tcPrChange>
          </w:tcPr>
          <w:p w14:paraId="3B448E4E" w14:textId="3EF4CE04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90.63 cent</w:t>
            </w:r>
          </w:p>
        </w:tc>
        <w:tc>
          <w:tcPr>
            <w:tcW w:w="528" w:type="pct"/>
            <w:shd w:val="clear" w:color="auto" w:fill="BFBFBF" w:themeFill="background1" w:themeFillShade="BF"/>
            <w:tcPrChange w:id="17" w:author="Yvonne White" w:date="2024-04-19T15:11:00Z">
              <w:tcPr>
                <w:tcW w:w="528" w:type="pct"/>
                <w:gridSpan w:val="2"/>
              </w:tcPr>
            </w:tcPrChange>
          </w:tcPr>
          <w:p w14:paraId="2F9FD20B" w14:textId="577E1FE6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79.18 cent</w:t>
            </w:r>
          </w:p>
        </w:tc>
        <w:tc>
          <w:tcPr>
            <w:tcW w:w="528" w:type="pct"/>
            <w:tcPrChange w:id="18" w:author="Yvonne White" w:date="2024-04-19T15:11:00Z">
              <w:tcPr>
                <w:tcW w:w="528" w:type="pct"/>
                <w:gridSpan w:val="2"/>
              </w:tcPr>
            </w:tcPrChange>
          </w:tcPr>
          <w:p w14:paraId="478FA26B" w14:textId="415D33FA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  <w:tcPrChange w:id="19" w:author="Yvonne White" w:date="2024-04-19T15:11:00Z">
              <w:tcPr>
                <w:tcW w:w="526" w:type="pct"/>
                <w:gridSpan w:val="2"/>
              </w:tcPr>
            </w:tcPrChange>
          </w:tcPr>
          <w:p w14:paraId="1495EFE6" w14:textId="73816F16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  <w:tcPrChange w:id="20" w:author="Yvonne White" w:date="2024-04-19T15:11:00Z">
              <w:tcPr>
                <w:tcW w:w="570" w:type="pct"/>
                <w:gridSpan w:val="2"/>
              </w:tcPr>
            </w:tcPrChange>
          </w:tcPr>
          <w:p w14:paraId="6D6E8BDA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C047A4" w:rsidRPr="00DF4FC5" w14:paraId="0604E1A1" w14:textId="44F81185" w:rsidTr="008A21AA">
        <w:tblPrEx>
          <w:tblW w:w="5205" w:type="pct"/>
          <w:tblInd w:w="-572" w:type="dxa"/>
          <w:tblBorders>
            <w:top w:val="single" w:sz="4" w:space="0" w:color="004EA8"/>
            <w:left w:val="single" w:sz="4" w:space="0" w:color="004EA8"/>
            <w:bottom w:val="single" w:sz="4" w:space="0" w:color="004EA8"/>
            <w:right w:val="single" w:sz="4" w:space="0" w:color="004EA8"/>
            <w:insideH w:val="single" w:sz="4" w:space="0" w:color="004EA8"/>
            <w:insideV w:val="single" w:sz="4" w:space="0" w:color="004EA8"/>
          </w:tblBorders>
          <w:shd w:val="clear" w:color="auto" w:fill="FFFF99"/>
          <w:tblLook w:val="0000" w:firstRow="0" w:lastRow="0" w:firstColumn="0" w:lastColumn="0" w:noHBand="0" w:noVBand="0"/>
          <w:tblPrExChange w:id="21" w:author="Yvonne White" w:date="2024-04-19T15:11:00Z">
            <w:tblPrEx>
              <w:tblW w:w="5205" w:type="pct"/>
              <w:tblInd w:w="-572" w:type="dxa"/>
              <w:tblBorders>
                <w:top w:val="single" w:sz="4" w:space="0" w:color="004EA8"/>
                <w:left w:val="single" w:sz="4" w:space="0" w:color="004EA8"/>
                <w:bottom w:val="single" w:sz="4" w:space="0" w:color="004EA8"/>
                <w:right w:val="single" w:sz="4" w:space="0" w:color="004EA8"/>
                <w:insideH w:val="single" w:sz="4" w:space="0" w:color="004EA8"/>
                <w:insideV w:val="single" w:sz="4" w:space="0" w:color="004EA8"/>
              </w:tblBorders>
              <w:shd w:val="clear" w:color="auto" w:fill="FFFF99"/>
              <w:tblLook w:val="0000" w:firstRow="0" w:lastRow="0" w:firstColumn="0" w:lastColumn="0" w:noHBand="0" w:noVBand="0"/>
            </w:tblPrEx>
          </w:tblPrExChange>
        </w:tblPrEx>
        <w:trPr>
          <w:trHeight w:val="437"/>
          <w:trPrChange w:id="22" w:author="Yvonne White" w:date="2024-04-19T15:11:00Z">
            <w:trPr>
              <w:gridBefore w:val="1"/>
              <w:trHeight w:val="437"/>
            </w:trPr>
          </w:trPrChange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  <w:tcPrChange w:id="23" w:author="Yvonne White" w:date="2024-04-19T15:11:00Z">
              <w:tcPr>
                <w:tcW w:w="1227" w:type="pct"/>
                <w:gridSpan w:val="4"/>
                <w:shd w:val="clear" w:color="auto" w:fill="C9C9C9" w:themeFill="accent3" w:themeFillTint="99"/>
                <w:vAlign w:val="bottom"/>
              </w:tcPr>
            </w:tcPrChange>
          </w:tcPr>
          <w:p w14:paraId="5ADCB795" w14:textId="1B7F3C79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 xml:space="preserve">5,501 – 25,000 km 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  <w:tcPrChange w:id="24" w:author="Yvonne White" w:date="2024-04-19T15:11:00Z">
              <w:tcPr>
                <w:tcW w:w="569" w:type="pct"/>
                <w:gridSpan w:val="4"/>
                <w:shd w:val="clear" w:color="auto" w:fill="C9C9C9" w:themeFill="accent3" w:themeFillTint="99"/>
                <w:vAlign w:val="bottom"/>
              </w:tcPr>
            </w:tcPrChange>
          </w:tcPr>
          <w:p w14:paraId="607BBCBF" w14:textId="3DF213C5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31.78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  <w:tcPrChange w:id="25" w:author="Yvonne White" w:date="2024-04-19T15:11:00Z">
              <w:tcPr>
                <w:tcW w:w="526" w:type="pct"/>
                <w:gridSpan w:val="3"/>
                <w:shd w:val="clear" w:color="auto" w:fill="C9C9C9" w:themeFill="accent3" w:themeFillTint="99"/>
              </w:tcPr>
            </w:tcPrChange>
          </w:tcPr>
          <w:p w14:paraId="12F06F93" w14:textId="71889779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31.79 cent</w:t>
            </w:r>
          </w:p>
        </w:tc>
        <w:tc>
          <w:tcPr>
            <w:tcW w:w="526" w:type="pct"/>
            <w:shd w:val="clear" w:color="auto" w:fill="C9C9C9" w:themeFill="accent3" w:themeFillTint="99"/>
            <w:tcPrChange w:id="26" w:author="Yvonne White" w:date="2024-04-19T15:11:00Z">
              <w:tcPr>
                <w:tcW w:w="526" w:type="pct"/>
                <w:gridSpan w:val="2"/>
                <w:shd w:val="clear" w:color="auto" w:fill="C9C9C9" w:themeFill="accent3" w:themeFillTint="99"/>
              </w:tcPr>
            </w:tcPrChange>
          </w:tcPr>
          <w:p w14:paraId="30ACFE4E" w14:textId="4AACF1AE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39.22 cent</w:t>
            </w:r>
          </w:p>
        </w:tc>
        <w:tc>
          <w:tcPr>
            <w:tcW w:w="528" w:type="pct"/>
            <w:shd w:val="clear" w:color="auto" w:fill="BFBFBF" w:themeFill="background1" w:themeFillShade="BF"/>
            <w:tcPrChange w:id="27" w:author="Yvonne White" w:date="2024-04-19T15:11:00Z">
              <w:tcPr>
                <w:tcW w:w="528" w:type="pct"/>
                <w:gridSpan w:val="2"/>
              </w:tcPr>
            </w:tcPrChange>
          </w:tcPr>
          <w:p w14:paraId="02194600" w14:textId="1C9A90BA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31.79 cent</w:t>
            </w:r>
          </w:p>
        </w:tc>
        <w:tc>
          <w:tcPr>
            <w:tcW w:w="528" w:type="pct"/>
            <w:tcPrChange w:id="28" w:author="Yvonne White" w:date="2024-04-19T15:11:00Z">
              <w:tcPr>
                <w:tcW w:w="528" w:type="pct"/>
                <w:gridSpan w:val="2"/>
              </w:tcPr>
            </w:tcPrChange>
          </w:tcPr>
          <w:p w14:paraId="5447FE2C" w14:textId="59B7FAB1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  <w:tcPrChange w:id="29" w:author="Yvonne White" w:date="2024-04-19T15:11:00Z">
              <w:tcPr>
                <w:tcW w:w="526" w:type="pct"/>
                <w:gridSpan w:val="2"/>
              </w:tcPr>
            </w:tcPrChange>
          </w:tcPr>
          <w:p w14:paraId="290E9B73" w14:textId="6C56AD6C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  <w:tcPrChange w:id="30" w:author="Yvonne White" w:date="2024-04-19T15:11:00Z">
              <w:tcPr>
                <w:tcW w:w="570" w:type="pct"/>
                <w:gridSpan w:val="2"/>
              </w:tcPr>
            </w:tcPrChange>
          </w:tcPr>
          <w:p w14:paraId="7BC507BC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C047A4" w:rsidRPr="00DF4FC5" w14:paraId="77E77B85" w14:textId="77777777" w:rsidTr="008A21AA">
        <w:tblPrEx>
          <w:tblW w:w="5205" w:type="pct"/>
          <w:tblInd w:w="-572" w:type="dxa"/>
          <w:tblBorders>
            <w:top w:val="single" w:sz="4" w:space="0" w:color="004EA8"/>
            <w:left w:val="single" w:sz="4" w:space="0" w:color="004EA8"/>
            <w:bottom w:val="single" w:sz="4" w:space="0" w:color="004EA8"/>
            <w:right w:val="single" w:sz="4" w:space="0" w:color="004EA8"/>
            <w:insideH w:val="single" w:sz="4" w:space="0" w:color="004EA8"/>
            <w:insideV w:val="single" w:sz="4" w:space="0" w:color="004EA8"/>
          </w:tblBorders>
          <w:shd w:val="clear" w:color="auto" w:fill="FFFF99"/>
          <w:tblLook w:val="0000" w:firstRow="0" w:lastRow="0" w:firstColumn="0" w:lastColumn="0" w:noHBand="0" w:noVBand="0"/>
          <w:tblPrExChange w:id="31" w:author="Yvonne White" w:date="2024-04-19T15:11:00Z">
            <w:tblPrEx>
              <w:tblW w:w="5205" w:type="pct"/>
              <w:tblInd w:w="-572" w:type="dxa"/>
              <w:tblBorders>
                <w:top w:val="single" w:sz="4" w:space="0" w:color="004EA8"/>
                <w:left w:val="single" w:sz="4" w:space="0" w:color="004EA8"/>
                <w:bottom w:val="single" w:sz="4" w:space="0" w:color="004EA8"/>
                <w:right w:val="single" w:sz="4" w:space="0" w:color="004EA8"/>
                <w:insideH w:val="single" w:sz="4" w:space="0" w:color="004EA8"/>
                <w:insideV w:val="single" w:sz="4" w:space="0" w:color="004EA8"/>
              </w:tblBorders>
              <w:shd w:val="clear" w:color="auto" w:fill="FFFF99"/>
              <w:tblLook w:val="0000" w:firstRow="0" w:lastRow="0" w:firstColumn="0" w:lastColumn="0" w:noHBand="0" w:noVBand="0"/>
            </w:tblPrEx>
          </w:tblPrExChange>
        </w:tblPrEx>
        <w:trPr>
          <w:trHeight w:val="437"/>
          <w:trPrChange w:id="32" w:author="Yvonne White" w:date="2024-04-19T15:11:00Z">
            <w:trPr>
              <w:gridBefore w:val="1"/>
              <w:trHeight w:val="437"/>
            </w:trPr>
          </w:trPrChange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  <w:tcPrChange w:id="33" w:author="Yvonne White" w:date="2024-04-19T15:11:00Z">
              <w:tcPr>
                <w:tcW w:w="1227" w:type="pct"/>
                <w:gridSpan w:val="4"/>
                <w:shd w:val="clear" w:color="auto" w:fill="C9C9C9" w:themeFill="accent3" w:themeFillTint="99"/>
                <w:vAlign w:val="bottom"/>
              </w:tcPr>
            </w:tcPrChange>
          </w:tcPr>
          <w:p w14:paraId="51DE4F3B" w14:textId="649794C4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25,001 km agus níos mó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  <w:tcPrChange w:id="34" w:author="Yvonne White" w:date="2024-04-19T15:11:00Z">
              <w:tcPr>
                <w:tcW w:w="569" w:type="pct"/>
                <w:gridSpan w:val="4"/>
                <w:shd w:val="clear" w:color="auto" w:fill="C9C9C9" w:themeFill="accent3" w:themeFillTint="99"/>
                <w:vAlign w:val="bottom"/>
              </w:tcPr>
            </w:tcPrChange>
          </w:tcPr>
          <w:p w14:paraId="589258A8" w14:textId="1B738685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20.56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  <w:tcPrChange w:id="35" w:author="Yvonne White" w:date="2024-04-19T15:11:00Z">
              <w:tcPr>
                <w:tcW w:w="526" w:type="pct"/>
                <w:gridSpan w:val="3"/>
                <w:shd w:val="clear" w:color="auto" w:fill="C9C9C9" w:themeFill="accent3" w:themeFillTint="99"/>
              </w:tcPr>
            </w:tcPrChange>
          </w:tcPr>
          <w:p w14:paraId="01601727" w14:textId="11CFDC9B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23.85 cent</w:t>
            </w:r>
          </w:p>
        </w:tc>
        <w:tc>
          <w:tcPr>
            <w:tcW w:w="526" w:type="pct"/>
            <w:shd w:val="clear" w:color="auto" w:fill="C9C9C9" w:themeFill="accent3" w:themeFillTint="99"/>
            <w:tcPrChange w:id="36" w:author="Yvonne White" w:date="2024-04-19T15:11:00Z">
              <w:tcPr>
                <w:tcW w:w="526" w:type="pct"/>
                <w:gridSpan w:val="2"/>
                <w:shd w:val="clear" w:color="auto" w:fill="C9C9C9" w:themeFill="accent3" w:themeFillTint="99"/>
              </w:tcPr>
            </w:tcPrChange>
          </w:tcPr>
          <w:p w14:paraId="5E64D8C8" w14:textId="5CEF03B7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25.87 cent</w:t>
            </w:r>
          </w:p>
        </w:tc>
        <w:tc>
          <w:tcPr>
            <w:tcW w:w="528" w:type="pct"/>
            <w:shd w:val="clear" w:color="auto" w:fill="BFBFBF" w:themeFill="background1" w:themeFillShade="BF"/>
            <w:tcPrChange w:id="37" w:author="Yvonne White" w:date="2024-04-19T15:11:00Z">
              <w:tcPr>
                <w:tcW w:w="528" w:type="pct"/>
                <w:gridSpan w:val="2"/>
              </w:tcPr>
            </w:tcPrChange>
          </w:tcPr>
          <w:p w14:paraId="1084232C" w14:textId="70AEDEB3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23.85 cent</w:t>
            </w:r>
          </w:p>
        </w:tc>
        <w:tc>
          <w:tcPr>
            <w:tcW w:w="528" w:type="pct"/>
            <w:tcPrChange w:id="38" w:author="Yvonne White" w:date="2024-04-19T15:11:00Z">
              <w:tcPr>
                <w:tcW w:w="528" w:type="pct"/>
                <w:gridSpan w:val="2"/>
              </w:tcPr>
            </w:tcPrChange>
          </w:tcPr>
          <w:p w14:paraId="2884F189" w14:textId="7D827309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  <w:tcPrChange w:id="39" w:author="Yvonne White" w:date="2024-04-19T15:11:00Z">
              <w:tcPr>
                <w:tcW w:w="526" w:type="pct"/>
                <w:gridSpan w:val="2"/>
              </w:tcPr>
            </w:tcPrChange>
          </w:tcPr>
          <w:p w14:paraId="5DDD518A" w14:textId="68EEB43A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  <w:tcPrChange w:id="40" w:author="Yvonne White" w:date="2024-04-19T15:11:00Z">
              <w:tcPr>
                <w:tcW w:w="570" w:type="pct"/>
                <w:gridSpan w:val="2"/>
              </w:tcPr>
            </w:tcPrChange>
          </w:tcPr>
          <w:p w14:paraId="0E8DFB1F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C047A4" w:rsidRPr="00401A49" w14:paraId="2D485B2D" w14:textId="77777777" w:rsidTr="008F7DFB">
        <w:tblPrEx>
          <w:tblW w:w="5205" w:type="pct"/>
          <w:tblInd w:w="-572" w:type="dxa"/>
          <w:tblBorders>
            <w:top w:val="single" w:sz="4" w:space="0" w:color="004EA8"/>
            <w:left w:val="single" w:sz="4" w:space="0" w:color="004EA8"/>
            <w:bottom w:val="single" w:sz="4" w:space="0" w:color="004EA8"/>
            <w:right w:val="single" w:sz="4" w:space="0" w:color="004EA8"/>
            <w:insideH w:val="single" w:sz="4" w:space="0" w:color="004EA8"/>
            <w:insideV w:val="single" w:sz="4" w:space="0" w:color="004EA8"/>
          </w:tblBorders>
          <w:shd w:val="clear" w:color="auto" w:fill="FFFF99"/>
          <w:tblLook w:val="0000" w:firstRow="0" w:lastRow="0" w:firstColumn="0" w:lastColumn="0" w:noHBand="0" w:noVBand="0"/>
          <w:tblPrExChange w:id="41" w:author="Yvonne White" w:date="2024-04-19T15:28:00Z">
            <w:tblPrEx>
              <w:tblW w:w="5205" w:type="pct"/>
              <w:tblInd w:w="-572" w:type="dxa"/>
              <w:tblBorders>
                <w:top w:val="single" w:sz="4" w:space="0" w:color="004EA8"/>
                <w:left w:val="single" w:sz="4" w:space="0" w:color="004EA8"/>
                <w:bottom w:val="single" w:sz="4" w:space="0" w:color="004EA8"/>
                <w:right w:val="single" w:sz="4" w:space="0" w:color="004EA8"/>
                <w:insideH w:val="single" w:sz="4" w:space="0" w:color="004EA8"/>
                <w:insideV w:val="single" w:sz="4" w:space="0" w:color="004EA8"/>
              </w:tblBorders>
              <w:shd w:val="clear" w:color="auto" w:fill="FFFF99"/>
              <w:tblLook w:val="0000" w:firstRow="0" w:lastRow="0" w:firstColumn="0" w:lastColumn="0" w:noHBand="0" w:noVBand="0"/>
            </w:tblPrEx>
          </w:tblPrExChange>
        </w:tblPrEx>
        <w:trPr>
          <w:trHeight w:val="814"/>
          <w:trPrChange w:id="42" w:author="Yvonne White" w:date="2024-04-19T15:28:00Z">
            <w:trPr>
              <w:gridBefore w:val="1"/>
              <w:trHeight w:val="437"/>
            </w:trPr>
          </w:trPrChange>
        </w:trPr>
        <w:tc>
          <w:tcPr>
            <w:tcW w:w="1227" w:type="pct"/>
            <w:gridSpan w:val="3"/>
            <w:shd w:val="clear" w:color="auto" w:fill="auto"/>
            <w:vAlign w:val="bottom"/>
            <w:tcPrChange w:id="43" w:author="Yvonne White" w:date="2024-04-19T15:28:00Z">
              <w:tcPr>
                <w:tcW w:w="1227" w:type="pct"/>
                <w:gridSpan w:val="4"/>
                <w:shd w:val="clear" w:color="auto" w:fill="auto"/>
                <w:vAlign w:val="bottom"/>
              </w:tcPr>
            </w:tcPrChange>
          </w:tcPr>
          <w:p w14:paraId="5C985EB5" w14:textId="185760E4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Rátaí Laghdaithe Mótarthaistil in aghaidh an KM</w:t>
            </w:r>
          </w:p>
        </w:tc>
        <w:tc>
          <w:tcPr>
            <w:tcW w:w="569" w:type="pct"/>
            <w:gridSpan w:val="3"/>
            <w:shd w:val="clear" w:color="auto" w:fill="D9E2F3" w:themeFill="accent1" w:themeFillTint="33"/>
            <w:vAlign w:val="bottom"/>
            <w:tcPrChange w:id="44" w:author="Yvonne White" w:date="2024-04-19T15:28:00Z">
              <w:tcPr>
                <w:tcW w:w="569" w:type="pct"/>
                <w:gridSpan w:val="4"/>
                <w:shd w:val="clear" w:color="auto" w:fill="D9E2F3" w:themeFill="accent1" w:themeFillTint="33"/>
                <w:vAlign w:val="bottom"/>
              </w:tcPr>
            </w:tcPrChange>
          </w:tcPr>
          <w:p w14:paraId="5C761A46" w14:textId="306B696A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21.23 cent</w:t>
            </w:r>
          </w:p>
        </w:tc>
        <w:tc>
          <w:tcPr>
            <w:tcW w:w="526" w:type="pct"/>
            <w:gridSpan w:val="2"/>
            <w:shd w:val="clear" w:color="auto" w:fill="D9E2F3" w:themeFill="accent1" w:themeFillTint="33"/>
            <w:tcPrChange w:id="45" w:author="Yvonne White" w:date="2024-04-19T15:28:00Z">
              <w:tcPr>
                <w:tcW w:w="526" w:type="pct"/>
                <w:gridSpan w:val="3"/>
                <w:shd w:val="clear" w:color="auto" w:fill="D9E2F3" w:themeFill="accent1" w:themeFillTint="33"/>
              </w:tcPr>
            </w:tcPrChange>
          </w:tcPr>
          <w:p w14:paraId="30BFC1A5" w14:textId="77777777" w:rsidR="008F7DFB" w:rsidRDefault="008F7DFB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  <w:p w14:paraId="51CBAF45" w14:textId="50178114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23.80 cent</w:t>
            </w:r>
          </w:p>
        </w:tc>
        <w:tc>
          <w:tcPr>
            <w:tcW w:w="526" w:type="pct"/>
            <w:shd w:val="clear" w:color="auto" w:fill="D9E2F3" w:themeFill="accent1" w:themeFillTint="33"/>
            <w:tcPrChange w:id="46" w:author="Yvonne White" w:date="2024-04-19T15:28:00Z">
              <w:tcPr>
                <w:tcW w:w="526" w:type="pct"/>
                <w:gridSpan w:val="2"/>
                <w:shd w:val="clear" w:color="auto" w:fill="D9E2F3" w:themeFill="accent1" w:themeFillTint="33"/>
              </w:tcPr>
            </w:tcPrChange>
          </w:tcPr>
          <w:p w14:paraId="148B3025" w14:textId="77777777" w:rsidR="008F7DFB" w:rsidRDefault="008F7DFB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  <w:p w14:paraId="04A2F043" w14:textId="0ACA78DB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25.96 cent</w:t>
            </w:r>
          </w:p>
        </w:tc>
        <w:tc>
          <w:tcPr>
            <w:tcW w:w="528" w:type="pct"/>
            <w:shd w:val="clear" w:color="auto" w:fill="D9E2F3" w:themeFill="accent1" w:themeFillTint="33"/>
            <w:tcPrChange w:id="47" w:author="Yvonne White" w:date="2024-04-19T15:28:00Z">
              <w:tcPr>
                <w:tcW w:w="528" w:type="pct"/>
                <w:gridSpan w:val="2"/>
                <w:shd w:val="clear" w:color="auto" w:fill="D9E2F3" w:themeFill="accent1" w:themeFillTint="33"/>
              </w:tcPr>
            </w:tcPrChange>
          </w:tcPr>
          <w:p w14:paraId="11A8D782" w14:textId="77777777" w:rsidR="008F7DFB" w:rsidRDefault="008F7DFB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  <w:p w14:paraId="5ACE1A0B" w14:textId="1BF7EF6D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23.80 cent</w:t>
            </w:r>
          </w:p>
        </w:tc>
        <w:tc>
          <w:tcPr>
            <w:tcW w:w="528" w:type="pct"/>
            <w:shd w:val="clear" w:color="auto" w:fill="D9E2F3" w:themeFill="accent1" w:themeFillTint="33"/>
            <w:tcPrChange w:id="48" w:author="Yvonne White" w:date="2024-04-19T15:28:00Z">
              <w:tcPr>
                <w:tcW w:w="528" w:type="pct"/>
                <w:gridSpan w:val="2"/>
                <w:shd w:val="clear" w:color="auto" w:fill="D9E2F3" w:themeFill="accent1" w:themeFillTint="33"/>
              </w:tcPr>
            </w:tcPrChange>
          </w:tcPr>
          <w:p w14:paraId="2B0DA0FD" w14:textId="36DD1728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shd w:val="clear" w:color="auto" w:fill="D9E2F3" w:themeFill="accent1" w:themeFillTint="33"/>
            <w:tcPrChange w:id="49" w:author="Yvonne White" w:date="2024-04-19T15:28:00Z">
              <w:tcPr>
                <w:tcW w:w="526" w:type="pct"/>
                <w:gridSpan w:val="2"/>
                <w:shd w:val="clear" w:color="auto" w:fill="D9E2F3" w:themeFill="accent1" w:themeFillTint="33"/>
              </w:tcPr>
            </w:tcPrChange>
          </w:tcPr>
          <w:p w14:paraId="39DAC513" w14:textId="7E4DA0C4" w:rsidR="00C047A4" w:rsidRPr="00401A49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70" w:type="pct"/>
            <w:shd w:val="clear" w:color="auto" w:fill="D9E2F3" w:themeFill="accent1" w:themeFillTint="33"/>
            <w:tcPrChange w:id="50" w:author="Yvonne White" w:date="2024-04-19T15:28:00Z">
              <w:tcPr>
                <w:tcW w:w="570" w:type="pct"/>
                <w:gridSpan w:val="2"/>
                <w:shd w:val="clear" w:color="auto" w:fill="D9E2F3" w:themeFill="accent1" w:themeFillTint="33"/>
              </w:tcPr>
            </w:tcPrChange>
          </w:tcPr>
          <w:p w14:paraId="18C734FC" w14:textId="031D6C87" w:rsidR="00C047A4" w:rsidRPr="00401A49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</w:tr>
      <w:tr w:rsidR="00C047A4" w:rsidRPr="00401A49" w14:paraId="35696811" w14:textId="77777777" w:rsidTr="008A21AA">
        <w:trPr>
          <w:trHeight w:val="437"/>
        </w:trPr>
        <w:tc>
          <w:tcPr>
            <w:tcW w:w="1227" w:type="pct"/>
            <w:gridSpan w:val="3"/>
            <w:shd w:val="clear" w:color="auto" w:fill="auto"/>
            <w:vAlign w:val="bottom"/>
          </w:tcPr>
          <w:p w14:paraId="0049B818" w14:textId="77777777" w:rsidR="00C047A4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69" w:type="pct"/>
            <w:gridSpan w:val="3"/>
            <w:shd w:val="clear" w:color="auto" w:fill="D9E2F3" w:themeFill="accent1" w:themeFillTint="33"/>
            <w:vAlign w:val="bottom"/>
          </w:tcPr>
          <w:p w14:paraId="27281C7B" w14:textId="77777777" w:rsidR="00C047A4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D9E2F3" w:themeFill="accent1" w:themeFillTint="33"/>
          </w:tcPr>
          <w:p w14:paraId="48D95128" w14:textId="77777777" w:rsidR="00C047A4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shd w:val="clear" w:color="auto" w:fill="D9E2F3" w:themeFill="accent1" w:themeFillTint="33"/>
          </w:tcPr>
          <w:p w14:paraId="540B55C7" w14:textId="77777777" w:rsidR="00C047A4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8" w:type="pct"/>
            <w:shd w:val="clear" w:color="auto" w:fill="D9E2F3" w:themeFill="accent1" w:themeFillTint="33"/>
          </w:tcPr>
          <w:p w14:paraId="7C5B1DAF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8" w:type="pct"/>
            <w:shd w:val="clear" w:color="auto" w:fill="D9E2F3" w:themeFill="accent1" w:themeFillTint="33"/>
          </w:tcPr>
          <w:p w14:paraId="51E6A2DC" w14:textId="24E18FEC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shd w:val="clear" w:color="auto" w:fill="D9E2F3" w:themeFill="accent1" w:themeFillTint="33"/>
          </w:tcPr>
          <w:p w14:paraId="1802BD86" w14:textId="1DB752B7" w:rsidR="00C047A4" w:rsidRPr="00401A49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Míleáiste Iomlán</w:t>
            </w:r>
          </w:p>
        </w:tc>
        <w:tc>
          <w:tcPr>
            <w:tcW w:w="570" w:type="pct"/>
            <w:shd w:val="clear" w:color="auto" w:fill="D9E2F3" w:themeFill="accent1" w:themeFillTint="33"/>
          </w:tcPr>
          <w:p w14:paraId="3C2D6ADD" w14:textId="1CECF14D" w:rsidR="00C047A4" w:rsidRPr="00401A49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€</w:t>
            </w:r>
          </w:p>
        </w:tc>
      </w:tr>
    </w:tbl>
    <w:p w14:paraId="76753FD4" w14:textId="686F2460" w:rsidR="00421CED" w:rsidRDefault="00421CED" w:rsidP="00421CE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ga-IE" w:bidi="ga-IE"/>
        </w:rPr>
        <w:t>Feithiclí hibrideacha:</w:t>
      </w:r>
      <w:r>
        <w:rPr>
          <w:rFonts w:asciiTheme="minorHAnsi" w:hAnsiTheme="minorHAnsi" w:cstheme="minorHAnsi"/>
          <w:sz w:val="24"/>
          <w:szCs w:val="24"/>
          <w:lang w:val="ga-IE" w:bidi="ga-IE"/>
        </w:rPr>
        <w:t xml:space="preserve"> leanfar d’fheidhm a bheith ag na rátaí céanna a bhaineann le</w:t>
      </w:r>
    </w:p>
    <w:p w14:paraId="0D752369" w14:textId="0B1E9BEF" w:rsidR="00421CED" w:rsidRDefault="00421CED" w:rsidP="00421CED">
      <w:pPr>
        <w:rPr>
          <w:rFonts w:ascii="Arial" w:hAnsi="Arial" w:cs="Arial"/>
          <w:sz w:val="18"/>
        </w:rPr>
      </w:pPr>
      <w:r>
        <w:rPr>
          <w:rFonts w:asciiTheme="minorHAnsi" w:hAnsiTheme="minorHAnsi" w:cstheme="minorHAnsi"/>
          <w:sz w:val="24"/>
          <w:szCs w:val="24"/>
          <w:lang w:val="ga-IE" w:bidi="ga-IE"/>
        </w:rPr>
        <w:t>feithiclí Innill Dócháin Inmheánaigh (ICE) agus níor cheart éileamh a dhéanamh sa chatagóir a bhaineann le feithiclí leictreacha (EVanna)</w:t>
      </w:r>
    </w:p>
    <w:p w14:paraId="35F0CFC5" w14:textId="749E05F4" w:rsidR="00421CED" w:rsidRDefault="00421CED">
      <w:pPr>
        <w:rPr>
          <w:ins w:id="51" w:author="Liz Lambert" w:date="2024-04-25T10:21:00Z"/>
          <w:rFonts w:ascii="Arial" w:hAnsi="Arial" w:cs="Arial"/>
          <w:sz w:val="18"/>
        </w:rPr>
      </w:pPr>
    </w:p>
    <w:p w14:paraId="6D575926" w14:textId="4B03FC38" w:rsidR="0047453B" w:rsidRDefault="0047453B">
      <w:pPr>
        <w:rPr>
          <w:ins w:id="52" w:author="Liz Lambert" w:date="2024-04-25T10:21:00Z"/>
          <w:rFonts w:ascii="Arial" w:hAnsi="Arial" w:cs="Arial"/>
          <w:sz w:val="18"/>
        </w:rPr>
      </w:pPr>
    </w:p>
    <w:p w14:paraId="72EFBC18" w14:textId="720FD70E" w:rsidR="0047453B" w:rsidRDefault="0047453B">
      <w:pPr>
        <w:rPr>
          <w:ins w:id="53" w:author="Liz Lambert" w:date="2024-04-25T10:21:00Z"/>
          <w:rFonts w:ascii="Arial" w:hAnsi="Arial" w:cs="Arial"/>
          <w:sz w:val="18"/>
        </w:rPr>
      </w:pPr>
    </w:p>
    <w:p w14:paraId="64BA3B7B" w14:textId="5788C037" w:rsidR="0047453B" w:rsidRDefault="0047453B">
      <w:pPr>
        <w:rPr>
          <w:ins w:id="54" w:author="Liz Lambert" w:date="2024-04-25T10:21:00Z"/>
          <w:rFonts w:ascii="Arial" w:hAnsi="Arial" w:cs="Arial"/>
          <w:sz w:val="18"/>
        </w:rPr>
      </w:pPr>
    </w:p>
    <w:p w14:paraId="3442D25A" w14:textId="028C8E68" w:rsidR="0047453B" w:rsidRDefault="0047453B">
      <w:pPr>
        <w:rPr>
          <w:ins w:id="55" w:author="Liz Lambert" w:date="2024-04-25T10:21:00Z"/>
          <w:rFonts w:ascii="Arial" w:hAnsi="Arial" w:cs="Arial"/>
          <w:sz w:val="18"/>
        </w:rPr>
      </w:pPr>
    </w:p>
    <w:p w14:paraId="653FD8BC" w14:textId="5D6AA3E7" w:rsidR="0047453B" w:rsidRDefault="0047453B">
      <w:pPr>
        <w:rPr>
          <w:ins w:id="56" w:author="Liz Lambert" w:date="2024-04-25T10:21:00Z"/>
          <w:rFonts w:ascii="Arial" w:hAnsi="Arial" w:cs="Arial"/>
          <w:sz w:val="18"/>
        </w:rPr>
      </w:pPr>
    </w:p>
    <w:p w14:paraId="5F1EAC35" w14:textId="77777777" w:rsidR="0047453B" w:rsidRPr="00401A49" w:rsidRDefault="0047453B">
      <w:pPr>
        <w:rPr>
          <w:rFonts w:ascii="Arial" w:hAnsi="Arial" w:cs="Arial"/>
          <w:sz w:val="18"/>
        </w:rPr>
      </w:pPr>
    </w:p>
    <w:p w14:paraId="790C61DB" w14:textId="77777777" w:rsidR="0008021E" w:rsidRPr="00401A49" w:rsidRDefault="0008021E">
      <w:pPr>
        <w:rPr>
          <w:rFonts w:ascii="Arial" w:hAnsi="Arial" w:cs="Arial"/>
          <w:sz w:val="18"/>
        </w:rPr>
      </w:pPr>
    </w:p>
    <w:tbl>
      <w:tblPr>
        <w:tblpPr w:leftFromText="180" w:rightFromText="180" w:tblpY="-675"/>
        <w:tblW w:w="5183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  <w:tblPrChange w:id="57" w:author="Liz Lambert" w:date="2024-04-25T10:22:00Z">
          <w:tblPr>
            <w:tblW w:w="5183" w:type="pct"/>
            <w:tblInd w:w="-572" w:type="dxa"/>
            <w:tbl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  <w:insideH w:val="single" w:sz="4" w:space="0" w:color="004EA8"/>
              <w:insideV w:val="single" w:sz="4" w:space="0" w:color="004EA8"/>
            </w:tblBorders>
            <w:shd w:val="clear" w:color="auto" w:fill="FFFF99"/>
            <w:tblLook w:val="0000" w:firstRow="0" w:lastRow="0" w:firstColumn="0" w:lastColumn="0" w:noHBand="0" w:noVBand="0"/>
          </w:tblPr>
        </w:tblPrChange>
      </w:tblPr>
      <w:tblGrid>
        <w:gridCol w:w="6521"/>
        <w:gridCol w:w="2909"/>
        <w:gridCol w:w="2735"/>
        <w:gridCol w:w="2293"/>
        <w:tblGridChange w:id="58">
          <w:tblGrid>
            <w:gridCol w:w="6521"/>
            <w:gridCol w:w="2909"/>
            <w:gridCol w:w="2735"/>
            <w:gridCol w:w="2293"/>
          </w:tblGrid>
        </w:tblGridChange>
      </w:tblGrid>
      <w:tr w:rsidR="008B16BF" w:rsidRPr="00401A49" w14:paraId="6C721A9F" w14:textId="77777777" w:rsidTr="0047453B">
        <w:trPr>
          <w:trHeight w:val="437"/>
          <w:trPrChange w:id="59" w:author="Liz Lambert" w:date="2024-04-25T10:22:00Z">
            <w:trPr>
              <w:trHeight w:val="437"/>
            </w:trPr>
          </w:trPrChange>
        </w:trPr>
        <w:tc>
          <w:tcPr>
            <w:tcW w:w="2255" w:type="pct"/>
            <w:shd w:val="clear" w:color="auto" w:fill="D9E2F3" w:themeFill="accent1" w:themeFillTint="33"/>
            <w:vAlign w:val="bottom"/>
            <w:tcPrChange w:id="60" w:author="Liz Lambert" w:date="2024-04-25T10:22:00Z">
              <w:tcPr>
                <w:tcW w:w="2255" w:type="pct"/>
                <w:shd w:val="clear" w:color="auto" w:fill="D9E2F3" w:themeFill="accent1" w:themeFillTint="33"/>
                <w:vAlign w:val="bottom"/>
              </w:tcPr>
            </w:tcPrChange>
          </w:tcPr>
          <w:p w14:paraId="41EB53B4" w14:textId="6A0877ED" w:rsidR="00053BD9" w:rsidRPr="00401A49" w:rsidRDefault="00053BD9" w:rsidP="0047453B">
            <w:pPr>
              <w:spacing w:after="240" w:line="600" w:lineRule="auto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Achoimre ar Chothú</w:t>
            </w:r>
          </w:p>
        </w:tc>
        <w:tc>
          <w:tcPr>
            <w:tcW w:w="1006" w:type="pct"/>
            <w:shd w:val="clear" w:color="auto" w:fill="D9E2F3" w:themeFill="accent1" w:themeFillTint="33"/>
            <w:vAlign w:val="bottom"/>
            <w:tcPrChange w:id="61" w:author="Liz Lambert" w:date="2024-04-25T10:22:00Z">
              <w:tcPr>
                <w:tcW w:w="1006" w:type="pct"/>
                <w:shd w:val="clear" w:color="auto" w:fill="D9E2F3" w:themeFill="accent1" w:themeFillTint="33"/>
                <w:vAlign w:val="bottom"/>
              </w:tcPr>
            </w:tcPrChange>
          </w:tcPr>
          <w:p w14:paraId="7BF6E9F8" w14:textId="6BE19BF4" w:rsidR="00053BD9" w:rsidRPr="00401A49" w:rsidRDefault="00312EBA" w:rsidP="0047453B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Ráta € (de réir Rátaí na Státseirbhíse ón 14.12.23)</w:t>
            </w:r>
          </w:p>
        </w:tc>
        <w:tc>
          <w:tcPr>
            <w:tcW w:w="946" w:type="pct"/>
            <w:shd w:val="clear" w:color="auto" w:fill="D9E2F3" w:themeFill="accent1" w:themeFillTint="33"/>
            <w:tcPrChange w:id="62" w:author="Liz Lambert" w:date="2024-04-25T10:22:00Z">
              <w:tcPr>
                <w:tcW w:w="946" w:type="pct"/>
                <w:shd w:val="clear" w:color="auto" w:fill="D9E2F3" w:themeFill="accent1" w:themeFillTint="33"/>
              </w:tcPr>
            </w:tcPrChange>
          </w:tcPr>
          <w:p w14:paraId="4A7AB72B" w14:textId="039679AC" w:rsidR="00053BD9" w:rsidRPr="00401A49" w:rsidRDefault="00312EBA" w:rsidP="0047453B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Líon Uaireanta an chloig/Oícheanta</w:t>
            </w:r>
          </w:p>
        </w:tc>
        <w:tc>
          <w:tcPr>
            <w:tcW w:w="793" w:type="pct"/>
            <w:shd w:val="clear" w:color="auto" w:fill="D9E2F3" w:themeFill="accent1" w:themeFillTint="33"/>
            <w:tcPrChange w:id="63" w:author="Liz Lambert" w:date="2024-04-25T10:22:00Z">
              <w:tcPr>
                <w:tcW w:w="793" w:type="pct"/>
                <w:shd w:val="clear" w:color="auto" w:fill="D9E2F3" w:themeFill="accent1" w:themeFillTint="33"/>
              </w:tcPr>
            </w:tcPrChange>
          </w:tcPr>
          <w:p w14:paraId="60D1D1FF" w14:textId="7D054399" w:rsidR="00053BD9" w:rsidRPr="00401A49" w:rsidRDefault="00312EBA" w:rsidP="0047453B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Méid Dlite</w:t>
            </w:r>
          </w:p>
        </w:tc>
      </w:tr>
      <w:tr w:rsidR="008B16BF" w:rsidRPr="00401A49" w14:paraId="01767CDE" w14:textId="77777777" w:rsidTr="0047453B">
        <w:trPr>
          <w:trHeight w:val="437"/>
          <w:trPrChange w:id="64" w:author="Liz Lambert" w:date="2024-04-25T10:22:00Z">
            <w:trPr>
              <w:trHeight w:val="437"/>
            </w:trPr>
          </w:trPrChange>
        </w:trPr>
        <w:tc>
          <w:tcPr>
            <w:tcW w:w="2255" w:type="pct"/>
            <w:shd w:val="clear" w:color="auto" w:fill="auto"/>
            <w:vAlign w:val="bottom"/>
            <w:tcPrChange w:id="65" w:author="Liz Lambert" w:date="2024-04-25T10:22:00Z">
              <w:tcPr>
                <w:tcW w:w="2255" w:type="pct"/>
                <w:shd w:val="clear" w:color="auto" w:fill="auto"/>
                <w:vAlign w:val="bottom"/>
              </w:tcPr>
            </w:tcPrChange>
          </w:tcPr>
          <w:p w14:paraId="1A1D8A7B" w14:textId="5CB75993" w:rsidR="00312EBA" w:rsidRPr="00401A49" w:rsidRDefault="00312EBA" w:rsidP="0047453B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Liúntas lae - tréimhse an tsannacháin:</w:t>
            </w:r>
          </w:p>
        </w:tc>
        <w:tc>
          <w:tcPr>
            <w:tcW w:w="1006" w:type="pct"/>
            <w:shd w:val="clear" w:color="auto" w:fill="auto"/>
            <w:vAlign w:val="bottom"/>
            <w:tcPrChange w:id="66" w:author="Liz Lambert" w:date="2024-04-25T10:22:00Z">
              <w:tcPr>
                <w:tcW w:w="1006" w:type="pct"/>
                <w:shd w:val="clear" w:color="auto" w:fill="auto"/>
                <w:vAlign w:val="bottom"/>
              </w:tcPr>
            </w:tcPrChange>
          </w:tcPr>
          <w:p w14:paraId="7A5645CE" w14:textId="77777777" w:rsidR="00312EBA" w:rsidRPr="00401A49" w:rsidRDefault="00312EBA" w:rsidP="0047453B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946" w:type="pct"/>
            <w:shd w:val="clear" w:color="auto" w:fill="auto"/>
            <w:tcPrChange w:id="67" w:author="Liz Lambert" w:date="2024-04-25T10:22:00Z">
              <w:tcPr>
                <w:tcW w:w="946" w:type="pct"/>
                <w:shd w:val="clear" w:color="auto" w:fill="auto"/>
              </w:tcPr>
            </w:tcPrChange>
          </w:tcPr>
          <w:p w14:paraId="5AC0E7B8" w14:textId="77777777" w:rsidR="00312EBA" w:rsidRPr="00401A49" w:rsidRDefault="00312EBA" w:rsidP="0047453B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793" w:type="pct"/>
            <w:shd w:val="clear" w:color="auto" w:fill="auto"/>
            <w:tcPrChange w:id="68" w:author="Liz Lambert" w:date="2024-04-25T10:22:00Z">
              <w:tcPr>
                <w:tcW w:w="793" w:type="pct"/>
                <w:shd w:val="clear" w:color="auto" w:fill="auto"/>
              </w:tcPr>
            </w:tcPrChange>
          </w:tcPr>
          <w:p w14:paraId="35866FA9" w14:textId="77777777" w:rsidR="00312EBA" w:rsidRPr="00401A49" w:rsidRDefault="00312EBA" w:rsidP="0047453B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401A49" w14:paraId="15D3A83A" w14:textId="77777777" w:rsidTr="0047453B">
        <w:trPr>
          <w:trHeight w:val="437"/>
          <w:trPrChange w:id="69" w:author="Liz Lambert" w:date="2024-04-25T10:22:00Z">
            <w:trPr>
              <w:trHeight w:val="437"/>
            </w:trPr>
          </w:trPrChange>
        </w:trPr>
        <w:tc>
          <w:tcPr>
            <w:tcW w:w="2255" w:type="pct"/>
            <w:shd w:val="clear" w:color="auto" w:fill="D9D9D9" w:themeFill="background1" w:themeFillShade="D9"/>
            <w:vAlign w:val="bottom"/>
            <w:tcPrChange w:id="70" w:author="Liz Lambert" w:date="2024-04-25T10:22:00Z">
              <w:tcPr>
                <w:tcW w:w="2255" w:type="pct"/>
                <w:shd w:val="clear" w:color="auto" w:fill="D9D9D9" w:themeFill="background1" w:themeFillShade="D9"/>
                <w:vAlign w:val="bottom"/>
              </w:tcPr>
            </w:tcPrChange>
          </w:tcPr>
          <w:p w14:paraId="0B2023E1" w14:textId="62FE3BFE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  <w:lang w:val="ga-IE" w:bidi="ga-IE"/>
              </w:rPr>
              <w:t>10 n-uair an chloig nó níos mó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  <w:tcPrChange w:id="71" w:author="Liz Lambert" w:date="2024-04-25T10:22:00Z">
              <w:tcPr>
                <w:tcW w:w="1006" w:type="pct"/>
                <w:shd w:val="clear" w:color="auto" w:fill="D9D9D9" w:themeFill="background1" w:themeFillShade="D9"/>
                <w:vAlign w:val="bottom"/>
              </w:tcPr>
            </w:tcPrChange>
          </w:tcPr>
          <w:p w14:paraId="6B0D25CF" w14:textId="1AD92B1F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  <w:lang w:val="ga-IE" w:bidi="ga-IE"/>
              </w:rPr>
              <w:t>€42.99</w:t>
            </w:r>
          </w:p>
        </w:tc>
        <w:tc>
          <w:tcPr>
            <w:tcW w:w="946" w:type="pct"/>
            <w:shd w:val="clear" w:color="auto" w:fill="auto"/>
            <w:tcPrChange w:id="72" w:author="Liz Lambert" w:date="2024-04-25T10:22:00Z">
              <w:tcPr>
                <w:tcW w:w="946" w:type="pct"/>
                <w:shd w:val="clear" w:color="auto" w:fill="auto"/>
              </w:tcPr>
            </w:tcPrChange>
          </w:tcPr>
          <w:p w14:paraId="72706371" w14:textId="2925AC3D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Uaireanta an chloig</w:t>
            </w:r>
          </w:p>
        </w:tc>
        <w:tc>
          <w:tcPr>
            <w:tcW w:w="793" w:type="pct"/>
            <w:shd w:val="clear" w:color="auto" w:fill="auto"/>
            <w:tcPrChange w:id="73" w:author="Liz Lambert" w:date="2024-04-25T10:22:00Z">
              <w:tcPr>
                <w:tcW w:w="793" w:type="pct"/>
                <w:shd w:val="clear" w:color="auto" w:fill="auto"/>
              </w:tcPr>
            </w:tcPrChange>
          </w:tcPr>
          <w:p w14:paraId="5CA3DFF5" w14:textId="77777777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401A49" w14:paraId="05C72985" w14:textId="77777777" w:rsidTr="0047453B">
        <w:trPr>
          <w:trHeight w:val="437"/>
          <w:trPrChange w:id="74" w:author="Liz Lambert" w:date="2024-04-25T10:22:00Z">
            <w:trPr>
              <w:trHeight w:val="437"/>
            </w:trPr>
          </w:trPrChange>
        </w:trPr>
        <w:tc>
          <w:tcPr>
            <w:tcW w:w="2255" w:type="pct"/>
            <w:shd w:val="clear" w:color="auto" w:fill="D9D9D9" w:themeFill="background1" w:themeFillShade="D9"/>
            <w:vAlign w:val="bottom"/>
            <w:tcPrChange w:id="75" w:author="Liz Lambert" w:date="2024-04-25T10:22:00Z">
              <w:tcPr>
                <w:tcW w:w="2255" w:type="pct"/>
                <w:shd w:val="clear" w:color="auto" w:fill="D9D9D9" w:themeFill="background1" w:themeFillShade="D9"/>
                <w:vAlign w:val="bottom"/>
              </w:tcPr>
            </w:tcPrChange>
          </w:tcPr>
          <w:p w14:paraId="5C58169D" w14:textId="444DB11B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  <w:lang w:val="ga-IE" w:bidi="ga-IE"/>
              </w:rPr>
              <w:t>Idir cúig agus deich n-uair an chloig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  <w:tcPrChange w:id="76" w:author="Liz Lambert" w:date="2024-04-25T10:22:00Z">
              <w:tcPr>
                <w:tcW w:w="1006" w:type="pct"/>
                <w:shd w:val="clear" w:color="auto" w:fill="D9D9D9" w:themeFill="background1" w:themeFillShade="D9"/>
                <w:vAlign w:val="bottom"/>
              </w:tcPr>
            </w:tcPrChange>
          </w:tcPr>
          <w:p w14:paraId="3A687DBF" w14:textId="185800F5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  <w:lang w:val="ga-IE" w:bidi="ga-IE"/>
              </w:rPr>
              <w:t>€17.92</w:t>
            </w:r>
          </w:p>
        </w:tc>
        <w:tc>
          <w:tcPr>
            <w:tcW w:w="946" w:type="pct"/>
            <w:shd w:val="clear" w:color="auto" w:fill="auto"/>
            <w:tcPrChange w:id="77" w:author="Liz Lambert" w:date="2024-04-25T10:22:00Z">
              <w:tcPr>
                <w:tcW w:w="946" w:type="pct"/>
                <w:shd w:val="clear" w:color="auto" w:fill="auto"/>
              </w:tcPr>
            </w:tcPrChange>
          </w:tcPr>
          <w:p w14:paraId="55ACD3C3" w14:textId="672E55CA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Uaireanta an chloig</w:t>
            </w:r>
          </w:p>
        </w:tc>
        <w:tc>
          <w:tcPr>
            <w:tcW w:w="793" w:type="pct"/>
            <w:shd w:val="clear" w:color="auto" w:fill="auto"/>
            <w:tcPrChange w:id="78" w:author="Liz Lambert" w:date="2024-04-25T10:22:00Z">
              <w:tcPr>
                <w:tcW w:w="793" w:type="pct"/>
                <w:shd w:val="clear" w:color="auto" w:fill="auto"/>
              </w:tcPr>
            </w:tcPrChange>
          </w:tcPr>
          <w:p w14:paraId="6244D5B3" w14:textId="77777777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8B16BF" w:rsidRPr="00296407" w14:paraId="65C4FF4D" w14:textId="77777777" w:rsidTr="0047453B">
        <w:trPr>
          <w:trHeight w:val="437"/>
          <w:trPrChange w:id="79" w:author="Liz Lambert" w:date="2024-04-25T10:22:00Z">
            <w:trPr>
              <w:trHeight w:val="437"/>
            </w:trPr>
          </w:trPrChange>
        </w:trPr>
        <w:tc>
          <w:tcPr>
            <w:tcW w:w="2255" w:type="pct"/>
            <w:shd w:val="clear" w:color="auto" w:fill="auto"/>
            <w:vAlign w:val="bottom"/>
            <w:tcPrChange w:id="80" w:author="Liz Lambert" w:date="2024-04-25T10:22:00Z">
              <w:tcPr>
                <w:tcW w:w="2255" w:type="pct"/>
                <w:shd w:val="clear" w:color="auto" w:fill="auto"/>
                <w:vAlign w:val="bottom"/>
              </w:tcPr>
            </w:tcPrChange>
          </w:tcPr>
          <w:p w14:paraId="278CC781" w14:textId="5ED833C7" w:rsidR="00312EBA" w:rsidRPr="00296407" w:rsidRDefault="00312EBA" w:rsidP="0047453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Cs w:val="26"/>
                <w:lang w:val="ga-IE" w:bidi="ga-IE"/>
              </w:rPr>
              <w:t>Liúntas Thar oíche Intíre - Catagóir Ráta</w:t>
            </w:r>
          </w:p>
        </w:tc>
        <w:tc>
          <w:tcPr>
            <w:tcW w:w="1006" w:type="pct"/>
            <w:shd w:val="clear" w:color="auto" w:fill="auto"/>
            <w:vAlign w:val="bottom"/>
            <w:tcPrChange w:id="81" w:author="Liz Lambert" w:date="2024-04-25T10:22:00Z">
              <w:tcPr>
                <w:tcW w:w="1006" w:type="pct"/>
                <w:shd w:val="clear" w:color="auto" w:fill="auto"/>
                <w:vAlign w:val="bottom"/>
              </w:tcPr>
            </w:tcPrChange>
          </w:tcPr>
          <w:p w14:paraId="5ECE6924" w14:textId="77777777" w:rsidR="00312EBA" w:rsidRPr="00296407" w:rsidRDefault="00312EBA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946" w:type="pct"/>
            <w:shd w:val="clear" w:color="auto" w:fill="auto"/>
            <w:tcPrChange w:id="82" w:author="Liz Lambert" w:date="2024-04-25T10:22:00Z">
              <w:tcPr>
                <w:tcW w:w="946" w:type="pct"/>
                <w:shd w:val="clear" w:color="auto" w:fill="auto"/>
              </w:tcPr>
            </w:tcPrChange>
          </w:tcPr>
          <w:p w14:paraId="2FA47CA5" w14:textId="77777777" w:rsidR="00312EBA" w:rsidRPr="00296407" w:rsidRDefault="00312EBA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  <w:tcPrChange w:id="83" w:author="Liz Lambert" w:date="2024-04-25T10:22:00Z">
              <w:tcPr>
                <w:tcW w:w="793" w:type="pct"/>
                <w:shd w:val="clear" w:color="auto" w:fill="auto"/>
              </w:tcPr>
            </w:tcPrChange>
          </w:tcPr>
          <w:p w14:paraId="544E955D" w14:textId="77777777" w:rsidR="00312EBA" w:rsidRPr="00296407" w:rsidRDefault="00312EBA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05BFAE82" w14:textId="77777777" w:rsidTr="0047453B">
        <w:trPr>
          <w:trHeight w:val="437"/>
          <w:trPrChange w:id="84" w:author="Liz Lambert" w:date="2024-04-25T10:22:00Z">
            <w:trPr>
              <w:trHeight w:val="437"/>
            </w:trPr>
          </w:trPrChange>
        </w:trPr>
        <w:tc>
          <w:tcPr>
            <w:tcW w:w="2255" w:type="pct"/>
            <w:shd w:val="clear" w:color="auto" w:fill="D9D9D9" w:themeFill="background1" w:themeFillShade="D9"/>
            <w:vAlign w:val="bottom"/>
            <w:tcPrChange w:id="85" w:author="Liz Lambert" w:date="2024-04-25T10:22:00Z">
              <w:tcPr>
                <w:tcW w:w="2255" w:type="pct"/>
                <w:shd w:val="clear" w:color="auto" w:fill="D9D9D9" w:themeFill="background1" w:themeFillShade="D9"/>
                <w:vAlign w:val="bottom"/>
              </w:tcPr>
            </w:tcPrChange>
          </w:tcPr>
          <w:p w14:paraId="34CD3A4B" w14:textId="28E34879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Normálta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  <w:tcPrChange w:id="86" w:author="Liz Lambert" w:date="2024-04-25T10:22:00Z">
              <w:tcPr>
                <w:tcW w:w="1006" w:type="pct"/>
                <w:shd w:val="clear" w:color="auto" w:fill="D9D9D9" w:themeFill="background1" w:themeFillShade="D9"/>
                <w:vAlign w:val="bottom"/>
              </w:tcPr>
            </w:tcPrChange>
          </w:tcPr>
          <w:p w14:paraId="40422B1C" w14:textId="6A533FAA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€195.00</w:t>
            </w:r>
          </w:p>
        </w:tc>
        <w:tc>
          <w:tcPr>
            <w:tcW w:w="946" w:type="pct"/>
            <w:shd w:val="clear" w:color="auto" w:fill="auto"/>
            <w:tcPrChange w:id="87" w:author="Liz Lambert" w:date="2024-04-25T10:22:00Z">
              <w:tcPr>
                <w:tcW w:w="946" w:type="pct"/>
                <w:shd w:val="clear" w:color="auto" w:fill="auto"/>
              </w:tcPr>
            </w:tcPrChange>
          </w:tcPr>
          <w:p w14:paraId="457C9F2C" w14:textId="3ECF8B33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  <w:tcPrChange w:id="88" w:author="Liz Lambert" w:date="2024-04-25T10:22:00Z">
              <w:tcPr>
                <w:tcW w:w="793" w:type="pct"/>
                <w:shd w:val="clear" w:color="auto" w:fill="auto"/>
              </w:tcPr>
            </w:tcPrChange>
          </w:tcPr>
          <w:p w14:paraId="58F33832" w14:textId="77777777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775C9574" w14:textId="77777777" w:rsidTr="0047453B">
        <w:trPr>
          <w:trHeight w:val="437"/>
          <w:trPrChange w:id="89" w:author="Liz Lambert" w:date="2024-04-25T10:22:00Z">
            <w:trPr>
              <w:trHeight w:val="437"/>
            </w:trPr>
          </w:trPrChange>
        </w:trPr>
        <w:tc>
          <w:tcPr>
            <w:tcW w:w="2255" w:type="pct"/>
            <w:shd w:val="clear" w:color="auto" w:fill="D9D9D9" w:themeFill="background1" w:themeFillShade="D9"/>
            <w:vAlign w:val="bottom"/>
            <w:tcPrChange w:id="90" w:author="Liz Lambert" w:date="2024-04-25T10:22:00Z">
              <w:tcPr>
                <w:tcW w:w="2255" w:type="pct"/>
                <w:shd w:val="clear" w:color="auto" w:fill="D9D9D9" w:themeFill="background1" w:themeFillShade="D9"/>
                <w:vAlign w:val="bottom"/>
              </w:tcPr>
            </w:tcPrChange>
          </w:tcPr>
          <w:p w14:paraId="1029A77A" w14:textId="7296F8C6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Ráta Laghdaithe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  <w:tcPrChange w:id="91" w:author="Liz Lambert" w:date="2024-04-25T10:22:00Z">
              <w:tcPr>
                <w:tcW w:w="1006" w:type="pct"/>
                <w:shd w:val="clear" w:color="auto" w:fill="D9D9D9" w:themeFill="background1" w:themeFillShade="D9"/>
                <w:vAlign w:val="bottom"/>
              </w:tcPr>
            </w:tcPrChange>
          </w:tcPr>
          <w:p w14:paraId="290A9DE2" w14:textId="7936BF4D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€175.50</w:t>
            </w:r>
          </w:p>
        </w:tc>
        <w:tc>
          <w:tcPr>
            <w:tcW w:w="946" w:type="pct"/>
            <w:shd w:val="clear" w:color="auto" w:fill="auto"/>
            <w:tcPrChange w:id="92" w:author="Liz Lambert" w:date="2024-04-25T10:22:00Z">
              <w:tcPr>
                <w:tcW w:w="946" w:type="pct"/>
                <w:shd w:val="clear" w:color="auto" w:fill="auto"/>
              </w:tcPr>
            </w:tcPrChange>
          </w:tcPr>
          <w:p w14:paraId="1757A12C" w14:textId="2F3D046B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  <w:tcPrChange w:id="93" w:author="Liz Lambert" w:date="2024-04-25T10:22:00Z">
              <w:tcPr>
                <w:tcW w:w="793" w:type="pct"/>
                <w:shd w:val="clear" w:color="auto" w:fill="auto"/>
              </w:tcPr>
            </w:tcPrChange>
          </w:tcPr>
          <w:p w14:paraId="17CEE60F" w14:textId="77777777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15BBDB95" w14:textId="77777777" w:rsidTr="0047453B">
        <w:trPr>
          <w:trHeight w:val="437"/>
          <w:trPrChange w:id="94" w:author="Liz Lambert" w:date="2024-04-25T10:22:00Z">
            <w:trPr>
              <w:trHeight w:val="437"/>
            </w:trPr>
          </w:trPrChange>
        </w:trPr>
        <w:tc>
          <w:tcPr>
            <w:tcW w:w="2255" w:type="pct"/>
            <w:shd w:val="clear" w:color="auto" w:fill="D9D9D9" w:themeFill="background1" w:themeFillShade="D9"/>
            <w:vAlign w:val="bottom"/>
            <w:tcPrChange w:id="95" w:author="Liz Lambert" w:date="2024-04-25T10:22:00Z">
              <w:tcPr>
                <w:tcW w:w="2255" w:type="pct"/>
                <w:shd w:val="clear" w:color="auto" w:fill="D9D9D9" w:themeFill="background1" w:themeFillShade="D9"/>
                <w:vAlign w:val="bottom"/>
              </w:tcPr>
            </w:tcPrChange>
          </w:tcPr>
          <w:p w14:paraId="02D41BDE" w14:textId="6CAC3B5D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Coinneáil istigh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  <w:tcPrChange w:id="96" w:author="Liz Lambert" w:date="2024-04-25T10:22:00Z">
              <w:tcPr>
                <w:tcW w:w="1006" w:type="pct"/>
                <w:shd w:val="clear" w:color="auto" w:fill="D9D9D9" w:themeFill="background1" w:themeFillShade="D9"/>
                <w:vAlign w:val="bottom"/>
              </w:tcPr>
            </w:tcPrChange>
          </w:tcPr>
          <w:p w14:paraId="1E3DC8A0" w14:textId="2C0BF09E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€97.50</w:t>
            </w:r>
          </w:p>
        </w:tc>
        <w:tc>
          <w:tcPr>
            <w:tcW w:w="946" w:type="pct"/>
            <w:shd w:val="clear" w:color="auto" w:fill="auto"/>
            <w:tcPrChange w:id="97" w:author="Liz Lambert" w:date="2024-04-25T10:22:00Z">
              <w:tcPr>
                <w:tcW w:w="946" w:type="pct"/>
                <w:shd w:val="clear" w:color="auto" w:fill="auto"/>
              </w:tcPr>
            </w:tcPrChange>
          </w:tcPr>
          <w:p w14:paraId="434665B6" w14:textId="2183EFD5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  <w:tcPrChange w:id="98" w:author="Liz Lambert" w:date="2024-04-25T10:22:00Z">
              <w:tcPr>
                <w:tcW w:w="793" w:type="pct"/>
                <w:shd w:val="clear" w:color="auto" w:fill="auto"/>
              </w:tcPr>
            </w:tcPrChange>
          </w:tcPr>
          <w:p w14:paraId="7EB8E1D0" w14:textId="77777777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296407" w14:paraId="2A94B083" w14:textId="77777777" w:rsidTr="0047453B">
        <w:trPr>
          <w:trHeight w:val="437"/>
          <w:trPrChange w:id="99" w:author="Liz Lambert" w:date="2024-04-25T10:22:00Z">
            <w:trPr>
              <w:trHeight w:val="437"/>
            </w:trPr>
          </w:trPrChange>
        </w:trPr>
        <w:tc>
          <w:tcPr>
            <w:tcW w:w="2255" w:type="pct"/>
            <w:shd w:val="clear" w:color="auto" w:fill="auto"/>
            <w:vAlign w:val="bottom"/>
            <w:tcPrChange w:id="100" w:author="Liz Lambert" w:date="2024-04-25T10:22:00Z">
              <w:tcPr>
                <w:tcW w:w="2255" w:type="pct"/>
                <w:shd w:val="clear" w:color="auto" w:fill="auto"/>
                <w:vAlign w:val="bottom"/>
              </w:tcPr>
            </w:tcPrChange>
          </w:tcPr>
          <w:p w14:paraId="039621FC" w14:textId="63720A9A" w:rsidR="00312EBA" w:rsidRPr="00296407" w:rsidRDefault="00312EBA" w:rsidP="0047453B">
            <w:pPr>
              <w:spacing w:after="240" w:line="360" w:lineRule="auto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  <w:lang w:val="ga-IE" w:bidi="ga-IE"/>
              </w:rPr>
              <w:t>Liúntas lasmuigh den Stát - tréimhse an tsannacháin thar lear</w:t>
            </w:r>
          </w:p>
        </w:tc>
        <w:tc>
          <w:tcPr>
            <w:tcW w:w="1006" w:type="pct"/>
            <w:shd w:val="clear" w:color="auto" w:fill="auto"/>
            <w:vAlign w:val="bottom"/>
            <w:tcPrChange w:id="101" w:author="Liz Lambert" w:date="2024-04-25T10:22:00Z">
              <w:tcPr>
                <w:tcW w:w="1006" w:type="pct"/>
                <w:shd w:val="clear" w:color="auto" w:fill="auto"/>
                <w:vAlign w:val="bottom"/>
              </w:tcPr>
            </w:tcPrChange>
          </w:tcPr>
          <w:p w14:paraId="31A26E67" w14:textId="679B10FE" w:rsidR="00312EBA" w:rsidRPr="00296407" w:rsidRDefault="00925EC9" w:rsidP="0047453B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  <w:lang w:val="ga-IE" w:bidi="ga-IE"/>
              </w:rPr>
              <w:t>% den ghnáthráta thar oíche</w:t>
            </w:r>
          </w:p>
        </w:tc>
        <w:tc>
          <w:tcPr>
            <w:tcW w:w="946" w:type="pct"/>
            <w:shd w:val="clear" w:color="auto" w:fill="auto"/>
            <w:tcPrChange w:id="102" w:author="Liz Lambert" w:date="2024-04-25T10:22:00Z">
              <w:tcPr>
                <w:tcW w:w="946" w:type="pct"/>
                <w:shd w:val="clear" w:color="auto" w:fill="auto"/>
              </w:tcPr>
            </w:tcPrChange>
          </w:tcPr>
          <w:p w14:paraId="3F72458D" w14:textId="4B84D0E8" w:rsidR="00312EBA" w:rsidRPr="00296407" w:rsidRDefault="00312EBA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  <w:tcPrChange w:id="103" w:author="Liz Lambert" w:date="2024-04-25T10:22:00Z">
              <w:tcPr>
                <w:tcW w:w="793" w:type="pct"/>
                <w:shd w:val="clear" w:color="auto" w:fill="auto"/>
              </w:tcPr>
            </w:tcPrChange>
          </w:tcPr>
          <w:p w14:paraId="1DE30DCA" w14:textId="4E91D428" w:rsidR="00312EBA" w:rsidRPr="00296407" w:rsidRDefault="00312EBA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591FA110" w14:textId="77777777" w:rsidTr="0047453B">
        <w:trPr>
          <w:trHeight w:val="437"/>
          <w:trPrChange w:id="104" w:author="Liz Lambert" w:date="2024-04-25T10:22:00Z">
            <w:trPr>
              <w:trHeight w:val="437"/>
            </w:trPr>
          </w:trPrChange>
        </w:trPr>
        <w:tc>
          <w:tcPr>
            <w:tcW w:w="2255" w:type="pct"/>
            <w:shd w:val="clear" w:color="auto" w:fill="D9D9D9" w:themeFill="background1" w:themeFillShade="D9"/>
            <w:vAlign w:val="bottom"/>
            <w:tcPrChange w:id="105" w:author="Liz Lambert" w:date="2024-04-25T10:22:00Z">
              <w:tcPr>
                <w:tcW w:w="2255" w:type="pct"/>
                <w:shd w:val="clear" w:color="auto" w:fill="D9D9D9" w:themeFill="background1" w:themeFillShade="D9"/>
                <w:vAlign w:val="bottom"/>
              </w:tcPr>
            </w:tcPrChange>
          </w:tcPr>
          <w:p w14:paraId="582EB49E" w14:textId="40A18456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An chéad mhí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  <w:tcPrChange w:id="106" w:author="Liz Lambert" w:date="2024-04-25T10:22:00Z">
              <w:tcPr>
                <w:tcW w:w="1006" w:type="pct"/>
                <w:shd w:val="clear" w:color="auto" w:fill="D9D9D9" w:themeFill="background1" w:themeFillShade="D9"/>
                <w:vAlign w:val="bottom"/>
              </w:tcPr>
            </w:tcPrChange>
          </w:tcPr>
          <w:p w14:paraId="12D3ED30" w14:textId="2A1C7B05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100%</w:t>
            </w:r>
          </w:p>
        </w:tc>
        <w:tc>
          <w:tcPr>
            <w:tcW w:w="946" w:type="pct"/>
            <w:shd w:val="clear" w:color="auto" w:fill="auto"/>
            <w:tcPrChange w:id="107" w:author="Liz Lambert" w:date="2024-04-25T10:22:00Z">
              <w:tcPr>
                <w:tcW w:w="946" w:type="pct"/>
                <w:shd w:val="clear" w:color="auto" w:fill="auto"/>
              </w:tcPr>
            </w:tcPrChange>
          </w:tcPr>
          <w:p w14:paraId="673F1178" w14:textId="390B1D5C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  <w:tcPrChange w:id="108" w:author="Liz Lambert" w:date="2024-04-25T10:22:00Z">
              <w:tcPr>
                <w:tcW w:w="793" w:type="pct"/>
                <w:shd w:val="clear" w:color="auto" w:fill="auto"/>
              </w:tcPr>
            </w:tcPrChange>
          </w:tcPr>
          <w:p w14:paraId="798E09EC" w14:textId="77777777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7A0C7790" w14:textId="77777777" w:rsidTr="0047453B">
        <w:trPr>
          <w:trHeight w:val="437"/>
          <w:trPrChange w:id="109" w:author="Liz Lambert" w:date="2024-04-25T10:22:00Z">
            <w:trPr>
              <w:trHeight w:val="437"/>
            </w:trPr>
          </w:trPrChange>
        </w:trPr>
        <w:tc>
          <w:tcPr>
            <w:tcW w:w="2255" w:type="pct"/>
            <w:shd w:val="clear" w:color="auto" w:fill="D9D9D9" w:themeFill="background1" w:themeFillShade="D9"/>
            <w:vAlign w:val="bottom"/>
            <w:tcPrChange w:id="110" w:author="Liz Lambert" w:date="2024-04-25T10:22:00Z">
              <w:tcPr>
                <w:tcW w:w="2255" w:type="pct"/>
                <w:shd w:val="clear" w:color="auto" w:fill="D9D9D9" w:themeFill="background1" w:themeFillShade="D9"/>
                <w:vAlign w:val="bottom"/>
              </w:tcPr>
            </w:tcPrChange>
          </w:tcPr>
          <w:p w14:paraId="7D4C12DD" w14:textId="15DECCF0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An dara &amp; an tríú mí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  <w:tcPrChange w:id="111" w:author="Liz Lambert" w:date="2024-04-25T10:22:00Z">
              <w:tcPr>
                <w:tcW w:w="1006" w:type="pct"/>
                <w:shd w:val="clear" w:color="auto" w:fill="D9D9D9" w:themeFill="background1" w:themeFillShade="D9"/>
                <w:vAlign w:val="bottom"/>
              </w:tcPr>
            </w:tcPrChange>
          </w:tcPr>
          <w:p w14:paraId="6A7CB42D" w14:textId="69D2421D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75%</w:t>
            </w:r>
          </w:p>
        </w:tc>
        <w:tc>
          <w:tcPr>
            <w:tcW w:w="946" w:type="pct"/>
            <w:shd w:val="clear" w:color="auto" w:fill="auto"/>
            <w:tcPrChange w:id="112" w:author="Liz Lambert" w:date="2024-04-25T10:22:00Z">
              <w:tcPr>
                <w:tcW w:w="946" w:type="pct"/>
                <w:shd w:val="clear" w:color="auto" w:fill="auto"/>
              </w:tcPr>
            </w:tcPrChange>
          </w:tcPr>
          <w:p w14:paraId="4D1900FB" w14:textId="6C802977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  <w:tcPrChange w:id="113" w:author="Liz Lambert" w:date="2024-04-25T10:22:00Z">
              <w:tcPr>
                <w:tcW w:w="793" w:type="pct"/>
                <w:shd w:val="clear" w:color="auto" w:fill="auto"/>
              </w:tcPr>
            </w:tcPrChange>
          </w:tcPr>
          <w:p w14:paraId="534786D5" w14:textId="77777777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31A201CD" w14:textId="77777777" w:rsidTr="0047453B">
        <w:trPr>
          <w:trHeight w:val="437"/>
          <w:trPrChange w:id="114" w:author="Liz Lambert" w:date="2024-04-25T10:22:00Z">
            <w:trPr>
              <w:trHeight w:val="437"/>
            </w:trPr>
          </w:trPrChange>
        </w:trPr>
        <w:tc>
          <w:tcPr>
            <w:tcW w:w="2255" w:type="pct"/>
            <w:shd w:val="clear" w:color="auto" w:fill="D9D9D9" w:themeFill="background1" w:themeFillShade="D9"/>
            <w:vAlign w:val="bottom"/>
            <w:tcPrChange w:id="115" w:author="Liz Lambert" w:date="2024-04-25T10:22:00Z">
              <w:tcPr>
                <w:tcW w:w="2255" w:type="pct"/>
                <w:shd w:val="clear" w:color="auto" w:fill="D9D9D9" w:themeFill="background1" w:themeFillShade="D9"/>
                <w:vAlign w:val="bottom"/>
              </w:tcPr>
            </w:tcPrChange>
          </w:tcPr>
          <w:p w14:paraId="0844EA96" w14:textId="4AE312C0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An ceathrú, cúigiú &amp; séú mí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  <w:tcPrChange w:id="116" w:author="Liz Lambert" w:date="2024-04-25T10:22:00Z">
              <w:tcPr>
                <w:tcW w:w="1006" w:type="pct"/>
                <w:shd w:val="clear" w:color="auto" w:fill="D9D9D9" w:themeFill="background1" w:themeFillShade="D9"/>
                <w:vAlign w:val="bottom"/>
              </w:tcPr>
            </w:tcPrChange>
          </w:tcPr>
          <w:p w14:paraId="56E82720" w14:textId="63CE7781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50%</w:t>
            </w:r>
          </w:p>
        </w:tc>
        <w:tc>
          <w:tcPr>
            <w:tcW w:w="946" w:type="pct"/>
            <w:shd w:val="clear" w:color="auto" w:fill="auto"/>
            <w:tcPrChange w:id="117" w:author="Liz Lambert" w:date="2024-04-25T10:22:00Z">
              <w:tcPr>
                <w:tcW w:w="946" w:type="pct"/>
                <w:shd w:val="clear" w:color="auto" w:fill="auto"/>
              </w:tcPr>
            </w:tcPrChange>
          </w:tcPr>
          <w:p w14:paraId="2331E988" w14:textId="778F6A9F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  <w:tcPrChange w:id="118" w:author="Liz Lambert" w:date="2024-04-25T10:22:00Z">
              <w:tcPr>
                <w:tcW w:w="793" w:type="pct"/>
                <w:shd w:val="clear" w:color="auto" w:fill="auto"/>
              </w:tcPr>
            </w:tcPrChange>
          </w:tcPr>
          <w:p w14:paraId="4CD8BB9B" w14:textId="77777777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296407" w14:paraId="039BF586" w14:textId="77777777" w:rsidTr="0047453B">
        <w:trPr>
          <w:trHeight w:val="437"/>
          <w:trPrChange w:id="119" w:author="Liz Lambert" w:date="2024-04-25T10:22:00Z">
            <w:trPr>
              <w:trHeight w:val="437"/>
            </w:trPr>
          </w:trPrChange>
        </w:trPr>
        <w:tc>
          <w:tcPr>
            <w:tcW w:w="2255" w:type="pct"/>
            <w:shd w:val="clear" w:color="auto" w:fill="auto"/>
            <w:vAlign w:val="bottom"/>
            <w:tcPrChange w:id="120" w:author="Liz Lambert" w:date="2024-04-25T10:22:00Z">
              <w:tcPr>
                <w:tcW w:w="2255" w:type="pct"/>
                <w:shd w:val="clear" w:color="auto" w:fill="auto"/>
                <w:vAlign w:val="bottom"/>
              </w:tcPr>
            </w:tcPrChange>
          </w:tcPr>
          <w:p w14:paraId="2F3AD914" w14:textId="666FC577" w:rsidR="00312EBA" w:rsidRPr="00296407" w:rsidRDefault="00312EBA" w:rsidP="0047453B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1006" w:type="pct"/>
            <w:shd w:val="clear" w:color="auto" w:fill="D9E2F3" w:themeFill="accent1" w:themeFillTint="33"/>
            <w:vAlign w:val="bottom"/>
            <w:tcPrChange w:id="121" w:author="Liz Lambert" w:date="2024-04-25T10:22:00Z">
              <w:tcPr>
                <w:tcW w:w="1006" w:type="pct"/>
                <w:shd w:val="clear" w:color="auto" w:fill="D9E2F3" w:themeFill="accent1" w:themeFillTint="33"/>
                <w:vAlign w:val="bottom"/>
              </w:tcPr>
            </w:tcPrChange>
          </w:tcPr>
          <w:p w14:paraId="7FA6A689" w14:textId="2C210E25" w:rsidR="00312EBA" w:rsidRPr="00296407" w:rsidRDefault="00312EBA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  <w:lang w:val="ga-IE" w:bidi="ga-IE"/>
              </w:rPr>
              <w:t>Cothú Iomlán</w:t>
            </w:r>
          </w:p>
        </w:tc>
        <w:tc>
          <w:tcPr>
            <w:tcW w:w="946" w:type="pct"/>
            <w:shd w:val="clear" w:color="auto" w:fill="D9E2F3" w:themeFill="accent1" w:themeFillTint="33"/>
            <w:tcPrChange w:id="122" w:author="Liz Lambert" w:date="2024-04-25T10:22:00Z">
              <w:tcPr>
                <w:tcW w:w="946" w:type="pct"/>
                <w:shd w:val="clear" w:color="auto" w:fill="D9E2F3" w:themeFill="accent1" w:themeFillTint="33"/>
              </w:tcPr>
            </w:tcPrChange>
          </w:tcPr>
          <w:p w14:paraId="374FC08B" w14:textId="77777777" w:rsidR="00312EBA" w:rsidRPr="00296407" w:rsidRDefault="00312EBA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  <w:tcPrChange w:id="123" w:author="Liz Lambert" w:date="2024-04-25T10:22:00Z">
              <w:tcPr>
                <w:tcW w:w="793" w:type="pct"/>
                <w:shd w:val="clear" w:color="auto" w:fill="D9E2F3" w:themeFill="accent1" w:themeFillTint="33"/>
              </w:tcPr>
            </w:tcPrChange>
          </w:tcPr>
          <w:p w14:paraId="099A6832" w14:textId="13F1976C" w:rsidR="00312EBA" w:rsidRPr="00296407" w:rsidRDefault="008B16BF" w:rsidP="0047453B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€</w:t>
            </w:r>
          </w:p>
        </w:tc>
      </w:tr>
    </w:tbl>
    <w:p w14:paraId="536CB199" w14:textId="77777777" w:rsidR="00925EC9" w:rsidRPr="00296407" w:rsidRDefault="00925EC9">
      <w:pPr>
        <w:rPr>
          <w:rFonts w:ascii="Arial" w:hAnsi="Arial" w:cs="Arial"/>
          <w:sz w:val="14"/>
        </w:rPr>
      </w:pPr>
    </w:p>
    <w:tbl>
      <w:tblPr>
        <w:tblW w:w="5183" w:type="pct"/>
        <w:tblInd w:w="-5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  <w:tblPrChange w:id="124" w:author="Liz Lambert" w:date="2024-04-25T10:22:00Z">
          <w:tblPr>
            <w:tblW w:w="5183" w:type="pct"/>
            <w:tblInd w:w="-572" w:type="dxa"/>
            <w:tbl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  <w:insideH w:val="single" w:sz="4" w:space="0" w:color="004EA8"/>
              <w:insideV w:val="single" w:sz="4" w:space="0" w:color="004EA8"/>
            </w:tblBorders>
            <w:shd w:val="clear" w:color="auto" w:fill="FFFF99"/>
            <w:tblLook w:val="0000" w:firstRow="0" w:lastRow="0" w:firstColumn="0" w:lastColumn="0" w:noHBand="0" w:noVBand="0"/>
          </w:tblPr>
        </w:tblPrChange>
      </w:tblPr>
      <w:tblGrid>
        <w:gridCol w:w="6845"/>
        <w:gridCol w:w="2585"/>
        <w:gridCol w:w="2735"/>
        <w:gridCol w:w="2293"/>
        <w:tblGridChange w:id="125">
          <w:tblGrid>
            <w:gridCol w:w="6845"/>
            <w:gridCol w:w="2585"/>
            <w:gridCol w:w="2735"/>
            <w:gridCol w:w="2293"/>
          </w:tblGrid>
        </w:tblGridChange>
      </w:tblGrid>
      <w:tr w:rsidR="008B16BF" w:rsidRPr="00296407" w14:paraId="46D9886E" w14:textId="77777777" w:rsidTr="0047453B">
        <w:trPr>
          <w:trHeight w:val="437"/>
          <w:trPrChange w:id="126" w:author="Liz Lambert" w:date="2024-04-25T10:22:00Z">
            <w:trPr>
              <w:trHeight w:val="437"/>
            </w:trPr>
          </w:trPrChange>
        </w:trPr>
        <w:tc>
          <w:tcPr>
            <w:tcW w:w="2367" w:type="pct"/>
            <w:shd w:val="clear" w:color="auto" w:fill="D9E2F3" w:themeFill="accent1" w:themeFillTint="33"/>
            <w:vAlign w:val="bottom"/>
            <w:tcPrChange w:id="127" w:author="Liz Lambert" w:date="2024-04-25T10:22:00Z">
              <w:tcPr>
                <w:tcW w:w="2367" w:type="pct"/>
                <w:shd w:val="clear" w:color="auto" w:fill="D9E2F3" w:themeFill="accent1" w:themeFillTint="33"/>
                <w:vAlign w:val="bottom"/>
              </w:tcPr>
            </w:tcPrChange>
          </w:tcPr>
          <w:p w14:paraId="2BBC5946" w14:textId="698D3DEC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Ilghnéitheach Méideanna </w:t>
            </w:r>
          </w:p>
        </w:tc>
        <w:tc>
          <w:tcPr>
            <w:tcW w:w="894" w:type="pct"/>
            <w:shd w:val="clear" w:color="auto" w:fill="D9E2F3" w:themeFill="accent1" w:themeFillTint="33"/>
            <w:vAlign w:val="bottom"/>
            <w:tcPrChange w:id="128" w:author="Liz Lambert" w:date="2024-04-25T10:22:00Z">
              <w:tcPr>
                <w:tcW w:w="894" w:type="pct"/>
                <w:shd w:val="clear" w:color="auto" w:fill="D9E2F3" w:themeFill="accent1" w:themeFillTint="33"/>
                <w:vAlign w:val="bottom"/>
              </w:tcPr>
            </w:tcPrChange>
          </w:tcPr>
          <w:p w14:paraId="73B99184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D9E2F3" w:themeFill="accent1" w:themeFillTint="33"/>
            <w:tcPrChange w:id="129" w:author="Liz Lambert" w:date="2024-04-25T10:22:00Z">
              <w:tcPr>
                <w:tcW w:w="946" w:type="pct"/>
                <w:shd w:val="clear" w:color="auto" w:fill="D9E2F3" w:themeFill="accent1" w:themeFillTint="33"/>
              </w:tcPr>
            </w:tcPrChange>
          </w:tcPr>
          <w:p w14:paraId="311072E9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  <w:tcPrChange w:id="130" w:author="Liz Lambert" w:date="2024-04-25T10:22:00Z">
              <w:tcPr>
                <w:tcW w:w="793" w:type="pct"/>
                <w:shd w:val="clear" w:color="auto" w:fill="D9E2F3" w:themeFill="accent1" w:themeFillTint="33"/>
              </w:tcPr>
            </w:tcPrChange>
          </w:tcPr>
          <w:p w14:paraId="5F151528" w14:textId="0956DCCE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  <w:lang w:val="ga-IE" w:bidi="ga-IE"/>
              </w:rPr>
              <w:t>Méid Dlite</w:t>
            </w:r>
          </w:p>
        </w:tc>
      </w:tr>
      <w:tr w:rsidR="008B16BF" w:rsidRPr="00296407" w14:paraId="16C04269" w14:textId="77777777" w:rsidTr="0047453B">
        <w:trPr>
          <w:trHeight w:val="437"/>
          <w:trPrChange w:id="131" w:author="Liz Lambert" w:date="2024-04-25T10:22:00Z">
            <w:trPr>
              <w:trHeight w:val="437"/>
            </w:trPr>
          </w:trPrChange>
        </w:trPr>
        <w:tc>
          <w:tcPr>
            <w:tcW w:w="2367" w:type="pct"/>
            <w:shd w:val="clear" w:color="auto" w:fill="auto"/>
            <w:vAlign w:val="bottom"/>
            <w:tcPrChange w:id="132" w:author="Liz Lambert" w:date="2024-04-25T10:22:00Z">
              <w:tcPr>
                <w:tcW w:w="2367" w:type="pct"/>
                <w:shd w:val="clear" w:color="auto" w:fill="auto"/>
                <w:vAlign w:val="bottom"/>
              </w:tcPr>
            </w:tcPrChange>
          </w:tcPr>
          <w:p w14:paraId="6C9835C7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894" w:type="pct"/>
            <w:shd w:val="clear" w:color="auto" w:fill="auto"/>
            <w:vAlign w:val="bottom"/>
            <w:tcPrChange w:id="133" w:author="Liz Lambert" w:date="2024-04-25T10:22:00Z">
              <w:tcPr>
                <w:tcW w:w="894" w:type="pct"/>
                <w:shd w:val="clear" w:color="auto" w:fill="auto"/>
                <w:vAlign w:val="bottom"/>
              </w:tcPr>
            </w:tcPrChange>
          </w:tcPr>
          <w:p w14:paraId="265406AF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auto"/>
            <w:tcPrChange w:id="134" w:author="Liz Lambert" w:date="2024-04-25T10:22:00Z">
              <w:tcPr>
                <w:tcW w:w="946" w:type="pct"/>
                <w:shd w:val="clear" w:color="auto" w:fill="auto"/>
              </w:tcPr>
            </w:tcPrChange>
          </w:tcPr>
          <w:p w14:paraId="009136ED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auto"/>
            <w:tcPrChange w:id="135" w:author="Liz Lambert" w:date="2024-04-25T10:22:00Z">
              <w:tcPr>
                <w:tcW w:w="793" w:type="pct"/>
                <w:shd w:val="clear" w:color="auto" w:fill="auto"/>
              </w:tcPr>
            </w:tcPrChange>
          </w:tcPr>
          <w:p w14:paraId="5DF4E349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</w:tr>
      <w:tr w:rsidR="008B16BF" w:rsidRPr="00DF4FC5" w14:paraId="275D0E02" w14:textId="77777777" w:rsidTr="0047453B">
        <w:trPr>
          <w:trHeight w:val="437"/>
          <w:trPrChange w:id="136" w:author="Liz Lambert" w:date="2024-04-25T10:22:00Z">
            <w:trPr>
              <w:trHeight w:val="437"/>
            </w:trPr>
          </w:trPrChange>
        </w:trPr>
        <w:tc>
          <w:tcPr>
            <w:tcW w:w="2367" w:type="pct"/>
            <w:shd w:val="clear" w:color="auto" w:fill="auto"/>
            <w:vAlign w:val="bottom"/>
            <w:tcPrChange w:id="137" w:author="Liz Lambert" w:date="2024-04-25T10:22:00Z">
              <w:tcPr>
                <w:tcW w:w="2367" w:type="pct"/>
                <w:shd w:val="clear" w:color="auto" w:fill="auto"/>
                <w:vAlign w:val="bottom"/>
              </w:tcPr>
            </w:tcPrChange>
          </w:tcPr>
          <w:p w14:paraId="4B2ABAF9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894" w:type="pct"/>
            <w:shd w:val="clear" w:color="auto" w:fill="D9E2F3" w:themeFill="accent1" w:themeFillTint="33"/>
            <w:vAlign w:val="bottom"/>
            <w:tcPrChange w:id="138" w:author="Liz Lambert" w:date="2024-04-25T10:22:00Z">
              <w:tcPr>
                <w:tcW w:w="894" w:type="pct"/>
                <w:shd w:val="clear" w:color="auto" w:fill="D9E2F3" w:themeFill="accent1" w:themeFillTint="33"/>
                <w:vAlign w:val="bottom"/>
              </w:tcPr>
            </w:tcPrChange>
          </w:tcPr>
          <w:p w14:paraId="4153CFDA" w14:textId="470A681E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  <w:lang w:val="ga-IE" w:bidi="ga-IE"/>
              </w:rPr>
              <w:t>Ilghnéitheach Iomlán Méideanna</w:t>
            </w:r>
          </w:p>
        </w:tc>
        <w:tc>
          <w:tcPr>
            <w:tcW w:w="946" w:type="pct"/>
            <w:shd w:val="clear" w:color="auto" w:fill="D9E2F3" w:themeFill="accent1" w:themeFillTint="33"/>
            <w:tcPrChange w:id="139" w:author="Liz Lambert" w:date="2024-04-25T10:22:00Z">
              <w:tcPr>
                <w:tcW w:w="946" w:type="pct"/>
                <w:shd w:val="clear" w:color="auto" w:fill="D9E2F3" w:themeFill="accent1" w:themeFillTint="33"/>
              </w:tcPr>
            </w:tcPrChange>
          </w:tcPr>
          <w:p w14:paraId="4759BF87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  <w:tcPrChange w:id="140" w:author="Liz Lambert" w:date="2024-04-25T10:22:00Z">
              <w:tcPr>
                <w:tcW w:w="793" w:type="pct"/>
                <w:shd w:val="clear" w:color="auto" w:fill="D9E2F3" w:themeFill="accent1" w:themeFillTint="33"/>
              </w:tcPr>
            </w:tcPrChange>
          </w:tcPr>
          <w:p w14:paraId="59157602" w14:textId="5C5715F1" w:rsidR="00312EBA" w:rsidRPr="00DF4FC5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€</w:t>
            </w:r>
          </w:p>
        </w:tc>
      </w:tr>
    </w:tbl>
    <w:p w14:paraId="08DCA9E4" w14:textId="77777777" w:rsidR="00053BD9" w:rsidRPr="00DF4FC5" w:rsidRDefault="00053BD9" w:rsidP="00DF4FC5">
      <w:pPr>
        <w:rPr>
          <w:rFonts w:ascii="Arial" w:hAnsi="Arial" w:cs="Arial"/>
          <w:b/>
          <w:szCs w:val="22"/>
        </w:rPr>
      </w:pPr>
    </w:p>
    <w:tbl>
      <w:tblPr>
        <w:tblpPr w:leftFromText="180" w:rightFromText="180" w:horzAnchor="margin" w:tblpXSpec="right" w:tblpY="-720"/>
        <w:tblW w:w="1677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  <w:tblPrChange w:id="141" w:author="Liz Lambert" w:date="2024-04-25T10:22:00Z">
          <w:tblPr>
            <w:tblW w:w="1677" w:type="pct"/>
            <w:tblInd w:w="9209" w:type="dxa"/>
            <w:tbl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  <w:insideH w:val="single" w:sz="4" w:space="0" w:color="004EA8"/>
              <w:insideV w:val="single" w:sz="4" w:space="0" w:color="004EA8"/>
            </w:tblBorders>
            <w:shd w:val="clear" w:color="auto" w:fill="FFFF99"/>
            <w:tblLook w:val="0000" w:firstRow="0" w:lastRow="0" w:firstColumn="0" w:lastColumn="0" w:noHBand="0" w:noVBand="0"/>
          </w:tblPr>
        </w:tblPrChange>
      </w:tblPr>
      <w:tblGrid>
        <w:gridCol w:w="2385"/>
        <w:gridCol w:w="2293"/>
        <w:tblGridChange w:id="142">
          <w:tblGrid>
            <w:gridCol w:w="2385"/>
            <w:gridCol w:w="2293"/>
          </w:tblGrid>
        </w:tblGridChange>
      </w:tblGrid>
      <w:tr w:rsidR="00925EC9" w:rsidRPr="00DF4FC5" w14:paraId="02253037" w14:textId="77777777" w:rsidTr="0047453B">
        <w:trPr>
          <w:trHeight w:val="437"/>
          <w:trPrChange w:id="143" w:author="Liz Lambert" w:date="2024-04-25T10:22:00Z">
            <w:trPr>
              <w:trHeight w:val="437"/>
            </w:trPr>
          </w:trPrChange>
        </w:trPr>
        <w:tc>
          <w:tcPr>
            <w:tcW w:w="2549" w:type="pct"/>
            <w:shd w:val="clear" w:color="auto" w:fill="B4C6E7" w:themeFill="accent1" w:themeFillTint="66"/>
            <w:vAlign w:val="bottom"/>
            <w:tcPrChange w:id="144" w:author="Liz Lambert" w:date="2024-04-25T10:22:00Z">
              <w:tcPr>
                <w:tcW w:w="2549" w:type="pct"/>
                <w:shd w:val="clear" w:color="auto" w:fill="B4C6E7" w:themeFill="accent1" w:themeFillTint="66"/>
                <w:vAlign w:val="bottom"/>
              </w:tcPr>
            </w:tcPrChange>
          </w:tcPr>
          <w:p w14:paraId="266CC015" w14:textId="77777777" w:rsidR="00925EC9" w:rsidRPr="00DF4FC5" w:rsidRDefault="00925EC9" w:rsidP="0047453B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ACHOIMRE</w:t>
            </w:r>
          </w:p>
        </w:tc>
        <w:tc>
          <w:tcPr>
            <w:tcW w:w="2451" w:type="pct"/>
            <w:shd w:val="clear" w:color="auto" w:fill="B4C6E7" w:themeFill="accent1" w:themeFillTint="66"/>
            <w:tcPrChange w:id="145" w:author="Liz Lambert" w:date="2024-04-25T10:22:00Z">
              <w:tcPr>
                <w:tcW w:w="2451" w:type="pct"/>
                <w:shd w:val="clear" w:color="auto" w:fill="B4C6E7" w:themeFill="accent1" w:themeFillTint="66"/>
              </w:tcPr>
            </w:tcPrChange>
          </w:tcPr>
          <w:p w14:paraId="3511ACF6" w14:textId="77777777" w:rsidR="00925EC9" w:rsidRPr="00DF4FC5" w:rsidRDefault="00925EC9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Méid Dlite</w:t>
            </w:r>
          </w:p>
        </w:tc>
      </w:tr>
      <w:tr w:rsidR="00925EC9" w:rsidRPr="00DF4FC5" w14:paraId="1DAB3288" w14:textId="77777777" w:rsidTr="0047453B">
        <w:trPr>
          <w:trHeight w:val="437"/>
          <w:trPrChange w:id="146" w:author="Liz Lambert" w:date="2024-04-25T10:22:00Z">
            <w:trPr>
              <w:trHeight w:val="437"/>
            </w:trPr>
          </w:trPrChange>
        </w:trPr>
        <w:tc>
          <w:tcPr>
            <w:tcW w:w="2549" w:type="pct"/>
            <w:shd w:val="clear" w:color="auto" w:fill="auto"/>
            <w:vAlign w:val="bottom"/>
            <w:tcPrChange w:id="147" w:author="Liz Lambert" w:date="2024-04-25T10:22:00Z">
              <w:tcPr>
                <w:tcW w:w="2549" w:type="pct"/>
                <w:shd w:val="clear" w:color="auto" w:fill="auto"/>
                <w:vAlign w:val="bottom"/>
              </w:tcPr>
            </w:tcPrChange>
          </w:tcPr>
          <w:p w14:paraId="67B74F19" w14:textId="77777777" w:rsidR="00925EC9" w:rsidRPr="00DF4FC5" w:rsidRDefault="00925EC9" w:rsidP="0047453B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Míleáiste</w:t>
            </w:r>
          </w:p>
        </w:tc>
        <w:tc>
          <w:tcPr>
            <w:tcW w:w="2451" w:type="pct"/>
            <w:shd w:val="clear" w:color="auto" w:fill="auto"/>
            <w:tcPrChange w:id="148" w:author="Liz Lambert" w:date="2024-04-25T10:22:00Z">
              <w:tcPr>
                <w:tcW w:w="2451" w:type="pct"/>
                <w:shd w:val="clear" w:color="auto" w:fill="auto"/>
              </w:tcPr>
            </w:tcPrChange>
          </w:tcPr>
          <w:p w14:paraId="7E6256DC" w14:textId="77777777" w:rsidR="00925EC9" w:rsidRPr="00DF4FC5" w:rsidRDefault="00925EC9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1925AA63" w14:textId="77777777" w:rsidTr="0047453B">
        <w:trPr>
          <w:trHeight w:val="437"/>
          <w:trPrChange w:id="149" w:author="Liz Lambert" w:date="2024-04-25T10:22:00Z">
            <w:trPr>
              <w:trHeight w:val="437"/>
            </w:trPr>
          </w:trPrChange>
        </w:trPr>
        <w:tc>
          <w:tcPr>
            <w:tcW w:w="2549" w:type="pct"/>
            <w:shd w:val="clear" w:color="auto" w:fill="auto"/>
            <w:vAlign w:val="bottom"/>
            <w:tcPrChange w:id="150" w:author="Liz Lambert" w:date="2024-04-25T10:22:00Z">
              <w:tcPr>
                <w:tcW w:w="2549" w:type="pct"/>
                <w:shd w:val="clear" w:color="auto" w:fill="auto"/>
                <w:vAlign w:val="bottom"/>
              </w:tcPr>
            </w:tcPrChange>
          </w:tcPr>
          <w:p w14:paraId="4BBE4194" w14:textId="77777777" w:rsidR="00925EC9" w:rsidRPr="00DF4FC5" w:rsidRDefault="00925EC9" w:rsidP="0047453B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lastRenderedPageBreak/>
              <w:t>Cothú</w:t>
            </w:r>
          </w:p>
        </w:tc>
        <w:tc>
          <w:tcPr>
            <w:tcW w:w="2451" w:type="pct"/>
            <w:shd w:val="clear" w:color="auto" w:fill="auto"/>
            <w:tcPrChange w:id="151" w:author="Liz Lambert" w:date="2024-04-25T10:22:00Z">
              <w:tcPr>
                <w:tcW w:w="2451" w:type="pct"/>
                <w:shd w:val="clear" w:color="auto" w:fill="auto"/>
              </w:tcPr>
            </w:tcPrChange>
          </w:tcPr>
          <w:p w14:paraId="5CE6B11E" w14:textId="77777777" w:rsidR="00925EC9" w:rsidRPr="00DF4FC5" w:rsidRDefault="00925EC9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00A78CDE" w14:textId="77777777" w:rsidTr="0047453B">
        <w:trPr>
          <w:trHeight w:val="437"/>
          <w:trPrChange w:id="152" w:author="Liz Lambert" w:date="2024-04-25T10:22:00Z">
            <w:trPr>
              <w:trHeight w:val="437"/>
            </w:trPr>
          </w:trPrChange>
        </w:trPr>
        <w:tc>
          <w:tcPr>
            <w:tcW w:w="2549" w:type="pct"/>
            <w:shd w:val="clear" w:color="auto" w:fill="auto"/>
            <w:vAlign w:val="bottom"/>
            <w:tcPrChange w:id="153" w:author="Liz Lambert" w:date="2024-04-25T10:22:00Z">
              <w:tcPr>
                <w:tcW w:w="2549" w:type="pct"/>
                <w:shd w:val="clear" w:color="auto" w:fill="auto"/>
                <w:vAlign w:val="bottom"/>
              </w:tcPr>
            </w:tcPrChange>
          </w:tcPr>
          <w:p w14:paraId="55064D50" w14:textId="77777777" w:rsidR="00925EC9" w:rsidRPr="00DF4FC5" w:rsidRDefault="00925EC9" w:rsidP="0047453B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Ilghnéitheach</w:t>
            </w:r>
          </w:p>
        </w:tc>
        <w:tc>
          <w:tcPr>
            <w:tcW w:w="2451" w:type="pct"/>
            <w:shd w:val="clear" w:color="auto" w:fill="auto"/>
            <w:tcPrChange w:id="154" w:author="Liz Lambert" w:date="2024-04-25T10:22:00Z">
              <w:tcPr>
                <w:tcW w:w="2451" w:type="pct"/>
                <w:shd w:val="clear" w:color="auto" w:fill="auto"/>
              </w:tcPr>
            </w:tcPrChange>
          </w:tcPr>
          <w:p w14:paraId="6DD0DC7D" w14:textId="77777777" w:rsidR="00925EC9" w:rsidRPr="00DF4FC5" w:rsidRDefault="00925EC9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19EE3087" w14:textId="77777777" w:rsidTr="0047453B">
        <w:trPr>
          <w:trHeight w:val="437"/>
          <w:trPrChange w:id="155" w:author="Liz Lambert" w:date="2024-04-25T10:22:00Z">
            <w:trPr>
              <w:trHeight w:val="437"/>
            </w:trPr>
          </w:trPrChange>
        </w:trPr>
        <w:tc>
          <w:tcPr>
            <w:tcW w:w="2549" w:type="pct"/>
            <w:shd w:val="clear" w:color="auto" w:fill="auto"/>
            <w:vAlign w:val="bottom"/>
            <w:tcPrChange w:id="156" w:author="Liz Lambert" w:date="2024-04-25T10:22:00Z">
              <w:tcPr>
                <w:tcW w:w="2549" w:type="pct"/>
                <w:shd w:val="clear" w:color="auto" w:fill="auto"/>
                <w:vAlign w:val="bottom"/>
              </w:tcPr>
            </w:tcPrChange>
          </w:tcPr>
          <w:p w14:paraId="36D3D207" w14:textId="77777777" w:rsidR="00925EC9" w:rsidRPr="00DF4FC5" w:rsidRDefault="00925EC9" w:rsidP="0047453B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IOMLÁN DLITE</w:t>
            </w:r>
          </w:p>
        </w:tc>
        <w:tc>
          <w:tcPr>
            <w:tcW w:w="2451" w:type="pct"/>
            <w:shd w:val="clear" w:color="auto" w:fill="8EAADB" w:themeFill="accent1" w:themeFillTint="99"/>
            <w:tcPrChange w:id="157" w:author="Liz Lambert" w:date="2024-04-25T10:22:00Z">
              <w:tcPr>
                <w:tcW w:w="2451" w:type="pct"/>
                <w:shd w:val="clear" w:color="auto" w:fill="8EAADB" w:themeFill="accent1" w:themeFillTint="99"/>
              </w:tcPr>
            </w:tcPrChange>
          </w:tcPr>
          <w:p w14:paraId="772D24EB" w14:textId="77777777" w:rsidR="00925EC9" w:rsidRPr="00DF4FC5" w:rsidRDefault="00925EC9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66F8480D" w14:textId="77777777" w:rsidTr="0047453B">
        <w:trPr>
          <w:trHeight w:val="437"/>
          <w:trPrChange w:id="158" w:author="Liz Lambert" w:date="2024-04-25T10:22:00Z">
            <w:trPr>
              <w:trHeight w:val="437"/>
            </w:trPr>
          </w:trPrChange>
        </w:trPr>
        <w:tc>
          <w:tcPr>
            <w:tcW w:w="2549" w:type="pct"/>
            <w:shd w:val="clear" w:color="auto" w:fill="auto"/>
            <w:vAlign w:val="bottom"/>
            <w:tcPrChange w:id="159" w:author="Liz Lambert" w:date="2024-04-25T10:22:00Z">
              <w:tcPr>
                <w:tcW w:w="2549" w:type="pct"/>
                <w:shd w:val="clear" w:color="auto" w:fill="auto"/>
                <w:vAlign w:val="bottom"/>
              </w:tcPr>
            </w:tcPrChange>
          </w:tcPr>
          <w:p w14:paraId="61C866E9" w14:textId="77777777" w:rsidR="00925EC9" w:rsidRPr="00DF4FC5" w:rsidRDefault="00925EC9" w:rsidP="0047453B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DÁTA ÍOCTHA</w:t>
            </w:r>
          </w:p>
        </w:tc>
        <w:tc>
          <w:tcPr>
            <w:tcW w:w="2451" w:type="pct"/>
            <w:shd w:val="clear" w:color="auto" w:fill="8EAADB" w:themeFill="accent1" w:themeFillTint="99"/>
            <w:tcPrChange w:id="160" w:author="Liz Lambert" w:date="2024-04-25T10:22:00Z">
              <w:tcPr>
                <w:tcW w:w="2451" w:type="pct"/>
                <w:shd w:val="clear" w:color="auto" w:fill="8EAADB" w:themeFill="accent1" w:themeFillTint="99"/>
              </w:tcPr>
            </w:tcPrChange>
          </w:tcPr>
          <w:p w14:paraId="6020D781" w14:textId="77777777" w:rsidR="00925EC9" w:rsidRPr="00DF4FC5" w:rsidRDefault="00925EC9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6B01BCA4" w14:textId="7213973D" w:rsidR="00CB64CD" w:rsidDel="0047453B" w:rsidRDefault="00F972F0" w:rsidP="00DF4FC5">
      <w:pPr>
        <w:rPr>
          <w:del w:id="161" w:author="Liz Lambert" w:date="2024-04-25T10:21:00Z"/>
          <w:rFonts w:ascii="Arial" w:hAnsi="Arial" w:cs="Arial"/>
          <w:b/>
          <w:szCs w:val="22"/>
        </w:rPr>
      </w:pPr>
      <w:del w:id="162" w:author="Liz Lambert" w:date="2024-04-25T10:21:00Z">
        <w:r w:rsidRPr="00DF4FC5" w:rsidDel="0047453B">
          <w:rPr>
            <w:rFonts w:ascii="Arial" w:eastAsia="Arial" w:hAnsi="Arial" w:cs="Arial"/>
            <w:b/>
            <w:szCs w:val="22"/>
            <w:lang w:val="ga-IE" w:bidi="ga-IE"/>
          </w:rPr>
          <w:delText>Ba chóir an fhoirm éilimh chomhlánaithe a choimeád sa chomhad párolla ar feadh tréimhse seacht mbliana.</w:delText>
        </w:r>
      </w:del>
    </w:p>
    <w:p w14:paraId="306EA6E7" w14:textId="77777777" w:rsidR="00936DAF" w:rsidDel="0047453B" w:rsidRDefault="00936DAF" w:rsidP="00DF4FC5">
      <w:pPr>
        <w:rPr>
          <w:del w:id="163" w:author="Liz Lambert" w:date="2024-04-25T10:22:00Z"/>
          <w:rFonts w:ascii="Arial" w:hAnsi="Arial" w:cs="Arial"/>
          <w:b/>
          <w:szCs w:val="22"/>
        </w:rPr>
      </w:pPr>
    </w:p>
    <w:p w14:paraId="76E75E35" w14:textId="77777777" w:rsidR="00936DAF" w:rsidRDefault="00936DAF" w:rsidP="00DF4FC5">
      <w:pPr>
        <w:rPr>
          <w:rFonts w:ascii="Arial" w:hAnsi="Arial" w:cs="Arial"/>
          <w:b/>
          <w:szCs w:val="22"/>
        </w:rPr>
      </w:pPr>
    </w:p>
    <w:p w14:paraId="3DD084D4" w14:textId="77777777" w:rsidR="00936DAF" w:rsidRDefault="00936DAF" w:rsidP="00DF4FC5">
      <w:pPr>
        <w:rPr>
          <w:rFonts w:ascii="Arial" w:hAnsi="Arial" w:cs="Arial"/>
          <w:b/>
          <w:szCs w:val="22"/>
        </w:rPr>
      </w:pPr>
    </w:p>
    <w:p w14:paraId="6DD833F0" w14:textId="77777777" w:rsidR="0047453B" w:rsidRDefault="0047453B" w:rsidP="00936DAF">
      <w:pPr>
        <w:rPr>
          <w:ins w:id="164" w:author="Liz Lambert" w:date="2024-04-25T10:22:00Z"/>
          <w:rFonts w:ascii="Arial" w:eastAsia="Arial" w:hAnsi="Arial" w:cs="Arial"/>
          <w:b/>
          <w:i/>
          <w:sz w:val="18"/>
          <w:szCs w:val="22"/>
          <w:lang w:val="ga-IE" w:bidi="ga-IE"/>
        </w:rPr>
      </w:pPr>
    </w:p>
    <w:p w14:paraId="26E5D775" w14:textId="77777777" w:rsidR="0047453B" w:rsidRDefault="0047453B" w:rsidP="00936DAF">
      <w:pPr>
        <w:rPr>
          <w:ins w:id="165" w:author="Liz Lambert" w:date="2024-04-25T10:22:00Z"/>
          <w:rFonts w:ascii="Arial" w:eastAsia="Arial" w:hAnsi="Arial" w:cs="Arial"/>
          <w:b/>
          <w:i/>
          <w:sz w:val="18"/>
          <w:szCs w:val="22"/>
          <w:lang w:val="ga-IE" w:bidi="ga-IE"/>
        </w:rPr>
      </w:pPr>
    </w:p>
    <w:p w14:paraId="19061FFB" w14:textId="77777777" w:rsidR="0047453B" w:rsidRDefault="0047453B" w:rsidP="00936DAF">
      <w:pPr>
        <w:rPr>
          <w:ins w:id="166" w:author="Liz Lambert" w:date="2024-04-25T10:22:00Z"/>
          <w:rFonts w:ascii="Arial" w:eastAsia="Arial" w:hAnsi="Arial" w:cs="Arial"/>
          <w:b/>
          <w:i/>
          <w:sz w:val="18"/>
          <w:szCs w:val="22"/>
          <w:lang w:val="ga-IE" w:bidi="ga-IE"/>
        </w:rPr>
      </w:pPr>
    </w:p>
    <w:p w14:paraId="4417BCDD" w14:textId="77777777" w:rsidR="0047453B" w:rsidRDefault="0047453B" w:rsidP="00936DAF">
      <w:pPr>
        <w:rPr>
          <w:ins w:id="167" w:author="Liz Lambert" w:date="2024-04-25T10:22:00Z"/>
          <w:rFonts w:ascii="Arial" w:eastAsia="Arial" w:hAnsi="Arial" w:cs="Arial"/>
          <w:b/>
          <w:i/>
          <w:sz w:val="18"/>
          <w:szCs w:val="22"/>
          <w:lang w:val="ga-IE" w:bidi="ga-IE"/>
        </w:rPr>
      </w:pPr>
    </w:p>
    <w:p w14:paraId="0CBE7FEA" w14:textId="77777777" w:rsidR="0047453B" w:rsidRDefault="0047453B" w:rsidP="00936DAF">
      <w:pPr>
        <w:rPr>
          <w:ins w:id="168" w:author="Liz Lambert" w:date="2024-04-25T10:22:00Z"/>
          <w:rFonts w:ascii="Arial" w:eastAsia="Arial" w:hAnsi="Arial" w:cs="Arial"/>
          <w:b/>
          <w:i/>
          <w:sz w:val="18"/>
          <w:szCs w:val="22"/>
          <w:lang w:val="ga-IE" w:bidi="ga-IE"/>
        </w:rPr>
      </w:pPr>
    </w:p>
    <w:p w14:paraId="2F071123" w14:textId="028D6471" w:rsidR="00936DAF" w:rsidRPr="00E334D9" w:rsidDel="0047453B" w:rsidRDefault="00936DAF" w:rsidP="00936DAF">
      <w:pPr>
        <w:rPr>
          <w:moveFrom w:id="169" w:author="Liz Lambert" w:date="2024-04-25T10:25:00Z"/>
          <w:rFonts w:ascii="Arial" w:hAnsi="Arial" w:cs="Arial"/>
          <w:b/>
          <w:i/>
          <w:sz w:val="18"/>
          <w:szCs w:val="22"/>
        </w:rPr>
      </w:pPr>
      <w:moveFromRangeStart w:id="170" w:author="Liz Lambert" w:date="2024-04-25T10:25:00Z" w:name="move164933144"/>
      <w:moveFrom w:id="171" w:author="Liz Lambert" w:date="2024-04-25T10:25:00Z">
        <w:r w:rsidRPr="00E334D9" w:rsidDel="0047453B">
          <w:rPr>
            <w:rFonts w:ascii="Arial" w:eastAsia="Arial" w:hAnsi="Arial" w:cs="Arial"/>
            <w:b/>
            <w:i/>
            <w:sz w:val="18"/>
            <w:szCs w:val="22"/>
            <w:lang w:val="ga-IE" w:bidi="ga-IE"/>
          </w:rPr>
          <w:t>Ba chóir an fhoirm éilimh chomhlánaithe a choimeád sa chomhad párolla ar feadh tréimhse seacht mbliana.</w:t>
        </w:r>
      </w:moveFrom>
    </w:p>
    <w:moveFromRangeEnd w:id="170"/>
    <w:p w14:paraId="3D2927E2" w14:textId="77777777" w:rsidR="00936DAF" w:rsidRPr="00880CF7" w:rsidRDefault="00936DAF" w:rsidP="00936DAF">
      <w:pPr>
        <w:rPr>
          <w:rFonts w:ascii="Arial" w:hAnsi="Arial" w:cs="Arial"/>
          <w:b/>
          <w:sz w:val="18"/>
          <w:szCs w:val="22"/>
        </w:rPr>
      </w:pPr>
    </w:p>
    <w:tbl>
      <w:tblPr>
        <w:tblW w:w="1677" w:type="pct"/>
        <w:tblInd w:w="2095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  <w:tblPrChange w:id="172" w:author="Liz Lambert" w:date="2024-04-25T10:23:00Z">
          <w:tblPr>
            <w:tblW w:w="1677" w:type="pct"/>
            <w:tblInd w:w="3223" w:type="dxa"/>
            <w:tbl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  <w:insideH w:val="single" w:sz="4" w:space="0" w:color="004EA8"/>
              <w:insideV w:val="single" w:sz="4" w:space="0" w:color="004EA8"/>
            </w:tblBorders>
            <w:shd w:val="clear" w:color="auto" w:fill="FFFF99"/>
            <w:tblLook w:val="0000" w:firstRow="0" w:lastRow="0" w:firstColumn="0" w:lastColumn="0" w:noHBand="0" w:noVBand="0"/>
          </w:tblPr>
        </w:tblPrChange>
      </w:tblPr>
      <w:tblGrid>
        <w:gridCol w:w="2385"/>
        <w:gridCol w:w="2293"/>
        <w:tblGridChange w:id="173">
          <w:tblGrid>
            <w:gridCol w:w="2385"/>
            <w:gridCol w:w="2293"/>
          </w:tblGrid>
        </w:tblGridChange>
      </w:tblGrid>
      <w:tr w:rsidR="00936DAF" w:rsidRPr="006A5469" w14:paraId="699C32A9" w14:textId="77777777" w:rsidTr="0047453B">
        <w:trPr>
          <w:trHeight w:val="437"/>
          <w:trPrChange w:id="174" w:author="Liz Lambert" w:date="2024-04-25T10:23:00Z">
            <w:trPr>
              <w:trHeight w:val="437"/>
            </w:trPr>
          </w:trPrChange>
        </w:trPr>
        <w:tc>
          <w:tcPr>
            <w:tcW w:w="5000" w:type="pct"/>
            <w:gridSpan w:val="2"/>
            <w:shd w:val="clear" w:color="auto" w:fill="B4C6E7" w:themeFill="accent1" w:themeFillTint="66"/>
            <w:vAlign w:val="bottom"/>
            <w:tcPrChange w:id="175" w:author="Liz Lambert" w:date="2024-04-25T10:23:00Z">
              <w:tcPr>
                <w:tcW w:w="5000" w:type="pct"/>
                <w:gridSpan w:val="2"/>
                <w:shd w:val="clear" w:color="auto" w:fill="B4C6E7" w:themeFill="accent1" w:themeFillTint="66"/>
                <w:vAlign w:val="bottom"/>
              </w:tcPr>
            </w:tcPrChange>
          </w:tcPr>
          <w:p w14:paraId="6EEBDD78" w14:textId="77777777" w:rsidR="00936DAF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Sonraí maidir leis na Ceanglais Tuairiscithe Feabhsaithe</w:t>
            </w:r>
          </w:p>
        </w:tc>
      </w:tr>
      <w:tr w:rsidR="00936DAF" w:rsidRPr="006A5469" w14:paraId="10408C69" w14:textId="77777777" w:rsidTr="0047453B">
        <w:trPr>
          <w:trHeight w:val="437"/>
          <w:trPrChange w:id="176" w:author="Liz Lambert" w:date="2024-04-25T10:23:00Z">
            <w:trPr>
              <w:trHeight w:val="437"/>
            </w:trPr>
          </w:trPrChange>
        </w:trPr>
        <w:tc>
          <w:tcPr>
            <w:tcW w:w="2549" w:type="pct"/>
            <w:shd w:val="clear" w:color="auto" w:fill="auto"/>
            <w:vAlign w:val="bottom"/>
            <w:tcPrChange w:id="177" w:author="Liz Lambert" w:date="2024-04-25T10:23:00Z">
              <w:tcPr>
                <w:tcW w:w="2549" w:type="pct"/>
                <w:shd w:val="clear" w:color="auto" w:fill="auto"/>
                <w:vAlign w:val="bottom"/>
              </w:tcPr>
            </w:tcPrChange>
          </w:tcPr>
          <w:p w14:paraId="28507728" w14:textId="77777777" w:rsidR="00936DAF" w:rsidRPr="009D5490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Ainm</w:t>
            </w:r>
          </w:p>
        </w:tc>
        <w:tc>
          <w:tcPr>
            <w:tcW w:w="2451" w:type="pct"/>
            <w:shd w:val="clear" w:color="auto" w:fill="auto"/>
            <w:tcPrChange w:id="178" w:author="Liz Lambert" w:date="2024-04-25T10:23:00Z">
              <w:tcPr>
                <w:tcW w:w="2451" w:type="pct"/>
                <w:shd w:val="clear" w:color="auto" w:fill="auto"/>
              </w:tcPr>
            </w:tcPrChange>
          </w:tcPr>
          <w:p w14:paraId="31F7F361" w14:textId="77777777" w:rsidR="00936DAF" w:rsidRPr="009D5490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30C01DB2" w14:textId="77777777" w:rsidTr="0047453B">
        <w:trPr>
          <w:trHeight w:val="437"/>
          <w:trPrChange w:id="179" w:author="Liz Lambert" w:date="2024-04-25T10:23:00Z">
            <w:trPr>
              <w:trHeight w:val="437"/>
            </w:trPr>
          </w:trPrChange>
        </w:trPr>
        <w:tc>
          <w:tcPr>
            <w:tcW w:w="2549" w:type="pct"/>
            <w:shd w:val="clear" w:color="auto" w:fill="auto"/>
            <w:vAlign w:val="bottom"/>
            <w:tcPrChange w:id="180" w:author="Liz Lambert" w:date="2024-04-25T10:23:00Z">
              <w:tcPr>
                <w:tcW w:w="2549" w:type="pct"/>
                <w:shd w:val="clear" w:color="auto" w:fill="auto"/>
                <w:vAlign w:val="bottom"/>
              </w:tcPr>
            </w:tcPrChange>
          </w:tcPr>
          <w:p w14:paraId="17574627" w14:textId="77777777" w:rsidR="00936DAF" w:rsidRPr="009D5490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Uimhir PSP</w:t>
            </w:r>
          </w:p>
        </w:tc>
        <w:tc>
          <w:tcPr>
            <w:tcW w:w="2451" w:type="pct"/>
            <w:shd w:val="clear" w:color="auto" w:fill="auto"/>
            <w:tcPrChange w:id="181" w:author="Liz Lambert" w:date="2024-04-25T10:23:00Z">
              <w:tcPr>
                <w:tcW w:w="2451" w:type="pct"/>
                <w:shd w:val="clear" w:color="auto" w:fill="auto"/>
              </w:tcPr>
            </w:tcPrChange>
          </w:tcPr>
          <w:p w14:paraId="0A2B0DE1" w14:textId="77777777" w:rsidR="00936DAF" w:rsidRPr="009D5490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349EA709" w14:textId="77777777" w:rsidTr="0047453B">
        <w:trPr>
          <w:trHeight w:val="437"/>
          <w:trPrChange w:id="182" w:author="Liz Lambert" w:date="2024-04-25T10:23:00Z">
            <w:trPr>
              <w:trHeight w:val="437"/>
            </w:trPr>
          </w:trPrChange>
        </w:trPr>
        <w:tc>
          <w:tcPr>
            <w:tcW w:w="2549" w:type="pct"/>
            <w:shd w:val="clear" w:color="auto" w:fill="auto"/>
            <w:vAlign w:val="bottom"/>
            <w:tcPrChange w:id="183" w:author="Liz Lambert" w:date="2024-04-25T10:23:00Z">
              <w:tcPr>
                <w:tcW w:w="2549" w:type="pct"/>
                <w:shd w:val="clear" w:color="auto" w:fill="auto"/>
                <w:vAlign w:val="bottom"/>
              </w:tcPr>
            </w:tcPrChange>
          </w:tcPr>
          <w:p w14:paraId="55400EE7" w14:textId="77777777" w:rsidR="00936DAF" w:rsidRPr="009D5490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Uimhir Aitheantais Fostaíochta</w:t>
            </w:r>
          </w:p>
        </w:tc>
        <w:tc>
          <w:tcPr>
            <w:tcW w:w="2451" w:type="pct"/>
            <w:shd w:val="clear" w:color="auto" w:fill="auto"/>
            <w:tcPrChange w:id="184" w:author="Liz Lambert" w:date="2024-04-25T10:23:00Z">
              <w:tcPr>
                <w:tcW w:w="2451" w:type="pct"/>
                <w:shd w:val="clear" w:color="auto" w:fill="auto"/>
              </w:tcPr>
            </w:tcPrChange>
          </w:tcPr>
          <w:p w14:paraId="15889A93" w14:textId="77777777" w:rsidR="00936DAF" w:rsidRPr="009D5490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5C88F42D" w14:textId="77777777" w:rsidTr="0047453B">
        <w:trPr>
          <w:trHeight w:val="437"/>
          <w:trPrChange w:id="185" w:author="Liz Lambert" w:date="2024-04-25T10:23:00Z">
            <w:trPr>
              <w:trHeight w:val="437"/>
            </w:trPr>
          </w:trPrChange>
        </w:trPr>
        <w:tc>
          <w:tcPr>
            <w:tcW w:w="2549" w:type="pct"/>
            <w:shd w:val="clear" w:color="auto" w:fill="B4C6E7" w:themeFill="accent1" w:themeFillTint="66"/>
            <w:vAlign w:val="bottom"/>
            <w:tcPrChange w:id="186" w:author="Liz Lambert" w:date="2024-04-25T10:23:00Z">
              <w:tcPr>
                <w:tcW w:w="2549" w:type="pct"/>
                <w:shd w:val="clear" w:color="auto" w:fill="B4C6E7" w:themeFill="accent1" w:themeFillTint="66"/>
                <w:vAlign w:val="bottom"/>
              </w:tcPr>
            </w:tcPrChange>
          </w:tcPr>
          <w:p w14:paraId="457ACF7F" w14:textId="77777777" w:rsidR="00936DAF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2451" w:type="pct"/>
            <w:shd w:val="clear" w:color="auto" w:fill="B4C6E7" w:themeFill="accent1" w:themeFillTint="66"/>
            <w:tcPrChange w:id="187" w:author="Liz Lambert" w:date="2024-04-25T10:23:00Z">
              <w:tcPr>
                <w:tcW w:w="2451" w:type="pct"/>
                <w:shd w:val="clear" w:color="auto" w:fill="B4C6E7" w:themeFill="accent1" w:themeFillTint="66"/>
              </w:tcPr>
            </w:tcPrChange>
          </w:tcPr>
          <w:p w14:paraId="13772311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Méid Dlite</w:t>
            </w:r>
          </w:p>
        </w:tc>
      </w:tr>
      <w:tr w:rsidR="00936DAF" w:rsidRPr="006A5469" w14:paraId="585B2E2B" w14:textId="77777777" w:rsidTr="0047453B">
        <w:trPr>
          <w:trHeight w:val="437"/>
          <w:trPrChange w:id="188" w:author="Liz Lambert" w:date="2024-04-25T10:23:00Z">
            <w:trPr>
              <w:trHeight w:val="437"/>
            </w:trPr>
          </w:trPrChange>
        </w:trPr>
        <w:tc>
          <w:tcPr>
            <w:tcW w:w="2549" w:type="pct"/>
            <w:shd w:val="clear" w:color="auto" w:fill="auto"/>
            <w:vAlign w:val="bottom"/>
            <w:tcPrChange w:id="189" w:author="Liz Lambert" w:date="2024-04-25T10:23:00Z">
              <w:tcPr>
                <w:tcW w:w="2549" w:type="pct"/>
                <w:shd w:val="clear" w:color="auto" w:fill="auto"/>
                <w:vAlign w:val="bottom"/>
              </w:tcPr>
            </w:tcPrChange>
          </w:tcPr>
          <w:p w14:paraId="0D0C5A9C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Taisteal le hadmháil</w:t>
            </w:r>
          </w:p>
        </w:tc>
        <w:tc>
          <w:tcPr>
            <w:tcW w:w="2451" w:type="pct"/>
            <w:shd w:val="clear" w:color="auto" w:fill="auto"/>
            <w:tcPrChange w:id="190" w:author="Liz Lambert" w:date="2024-04-25T10:23:00Z">
              <w:tcPr>
                <w:tcW w:w="2451" w:type="pct"/>
                <w:shd w:val="clear" w:color="auto" w:fill="auto"/>
              </w:tcPr>
            </w:tcPrChange>
          </w:tcPr>
          <w:p w14:paraId="2DFCDA9B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58B10975" w14:textId="77777777" w:rsidTr="0047453B">
        <w:trPr>
          <w:trHeight w:val="437"/>
          <w:trPrChange w:id="191" w:author="Liz Lambert" w:date="2024-04-25T10:23:00Z">
            <w:trPr>
              <w:trHeight w:val="437"/>
            </w:trPr>
          </w:trPrChange>
        </w:trPr>
        <w:tc>
          <w:tcPr>
            <w:tcW w:w="2549" w:type="pct"/>
            <w:shd w:val="clear" w:color="auto" w:fill="auto"/>
            <w:vAlign w:val="bottom"/>
            <w:tcPrChange w:id="192" w:author="Liz Lambert" w:date="2024-04-25T10:23:00Z">
              <w:tcPr>
                <w:tcW w:w="2549" w:type="pct"/>
                <w:shd w:val="clear" w:color="auto" w:fill="auto"/>
                <w:vAlign w:val="bottom"/>
              </w:tcPr>
            </w:tcPrChange>
          </w:tcPr>
          <w:p w14:paraId="3D071ADC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Taisteal gan admháil </w:t>
            </w:r>
          </w:p>
        </w:tc>
        <w:tc>
          <w:tcPr>
            <w:tcW w:w="2451" w:type="pct"/>
            <w:shd w:val="clear" w:color="auto" w:fill="auto"/>
            <w:tcPrChange w:id="193" w:author="Liz Lambert" w:date="2024-04-25T10:23:00Z">
              <w:tcPr>
                <w:tcW w:w="2451" w:type="pct"/>
                <w:shd w:val="clear" w:color="auto" w:fill="auto"/>
              </w:tcPr>
            </w:tcPrChange>
          </w:tcPr>
          <w:p w14:paraId="549E51B2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55899087" w14:textId="77777777" w:rsidTr="0047453B">
        <w:trPr>
          <w:trHeight w:val="437"/>
          <w:trPrChange w:id="194" w:author="Liz Lambert" w:date="2024-04-25T10:23:00Z">
            <w:trPr>
              <w:trHeight w:val="437"/>
            </w:trPr>
          </w:trPrChange>
        </w:trPr>
        <w:tc>
          <w:tcPr>
            <w:tcW w:w="2549" w:type="pct"/>
            <w:shd w:val="clear" w:color="auto" w:fill="auto"/>
            <w:vAlign w:val="bottom"/>
            <w:tcPrChange w:id="195" w:author="Liz Lambert" w:date="2024-04-25T10:23:00Z">
              <w:tcPr>
                <w:tcW w:w="2549" w:type="pct"/>
                <w:shd w:val="clear" w:color="auto" w:fill="auto"/>
                <w:vAlign w:val="bottom"/>
              </w:tcPr>
            </w:tcPrChange>
          </w:tcPr>
          <w:p w14:paraId="1AC4A7A5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Cothú le hadmháil</w:t>
            </w:r>
          </w:p>
        </w:tc>
        <w:tc>
          <w:tcPr>
            <w:tcW w:w="2451" w:type="pct"/>
            <w:shd w:val="clear" w:color="auto" w:fill="auto"/>
            <w:tcPrChange w:id="196" w:author="Liz Lambert" w:date="2024-04-25T10:23:00Z">
              <w:tcPr>
                <w:tcW w:w="2451" w:type="pct"/>
                <w:shd w:val="clear" w:color="auto" w:fill="auto"/>
              </w:tcPr>
            </w:tcPrChange>
          </w:tcPr>
          <w:p w14:paraId="05602C21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47B88D19" w14:textId="77777777" w:rsidTr="0047453B">
        <w:trPr>
          <w:trHeight w:val="437"/>
          <w:trPrChange w:id="197" w:author="Liz Lambert" w:date="2024-04-25T10:23:00Z">
            <w:trPr>
              <w:trHeight w:val="437"/>
            </w:trPr>
          </w:trPrChange>
        </w:trPr>
        <w:tc>
          <w:tcPr>
            <w:tcW w:w="2549" w:type="pct"/>
            <w:shd w:val="clear" w:color="auto" w:fill="auto"/>
            <w:vAlign w:val="bottom"/>
            <w:tcPrChange w:id="198" w:author="Liz Lambert" w:date="2024-04-25T10:23:00Z">
              <w:tcPr>
                <w:tcW w:w="2549" w:type="pct"/>
                <w:shd w:val="clear" w:color="auto" w:fill="auto"/>
                <w:vAlign w:val="bottom"/>
              </w:tcPr>
            </w:tcPrChange>
          </w:tcPr>
          <w:p w14:paraId="197A8122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AN MÉID IOMLAN IS INTUAIRISCITHE</w:t>
            </w:r>
          </w:p>
        </w:tc>
        <w:tc>
          <w:tcPr>
            <w:tcW w:w="2451" w:type="pct"/>
            <w:shd w:val="clear" w:color="auto" w:fill="8EAADB" w:themeFill="accent1" w:themeFillTint="99"/>
            <w:tcPrChange w:id="199" w:author="Liz Lambert" w:date="2024-04-25T10:23:00Z">
              <w:tcPr>
                <w:tcW w:w="2451" w:type="pct"/>
                <w:shd w:val="clear" w:color="auto" w:fill="8EAADB" w:themeFill="accent1" w:themeFillTint="99"/>
              </w:tcPr>
            </w:tcPrChange>
          </w:tcPr>
          <w:p w14:paraId="0BB8B305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67F5D9F5" w14:textId="77777777" w:rsidTr="0047453B">
        <w:trPr>
          <w:trHeight w:val="437"/>
          <w:trPrChange w:id="200" w:author="Liz Lambert" w:date="2024-04-25T10:23:00Z">
            <w:trPr>
              <w:trHeight w:val="437"/>
            </w:trPr>
          </w:trPrChange>
        </w:trPr>
        <w:tc>
          <w:tcPr>
            <w:tcW w:w="2549" w:type="pct"/>
            <w:shd w:val="clear" w:color="auto" w:fill="auto"/>
            <w:vAlign w:val="bottom"/>
            <w:tcPrChange w:id="201" w:author="Liz Lambert" w:date="2024-04-25T10:23:00Z">
              <w:tcPr>
                <w:tcW w:w="2549" w:type="pct"/>
                <w:shd w:val="clear" w:color="auto" w:fill="auto"/>
                <w:vAlign w:val="bottom"/>
              </w:tcPr>
            </w:tcPrChange>
          </w:tcPr>
          <w:p w14:paraId="0E09E076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AN DÁTA ATÁ SÉ LE hÍOC</w:t>
            </w:r>
          </w:p>
        </w:tc>
        <w:tc>
          <w:tcPr>
            <w:tcW w:w="2451" w:type="pct"/>
            <w:shd w:val="clear" w:color="auto" w:fill="8EAADB" w:themeFill="accent1" w:themeFillTint="99"/>
            <w:tcPrChange w:id="202" w:author="Liz Lambert" w:date="2024-04-25T10:23:00Z">
              <w:tcPr>
                <w:tcW w:w="2451" w:type="pct"/>
                <w:shd w:val="clear" w:color="auto" w:fill="8EAADB" w:themeFill="accent1" w:themeFillTint="99"/>
              </w:tcPr>
            </w:tcPrChange>
          </w:tcPr>
          <w:p w14:paraId="2BF4C352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5DB77C8B" w14:textId="77777777" w:rsidR="00936DAF" w:rsidRDefault="00936DAF" w:rsidP="00936DAF">
      <w:pPr>
        <w:ind w:left="-567"/>
        <w:rPr>
          <w:rFonts w:ascii="Arial" w:hAnsi="Arial" w:cs="Arial"/>
          <w:i/>
          <w:iCs/>
          <w:sz w:val="14"/>
        </w:rPr>
      </w:pPr>
    </w:p>
    <w:p w14:paraId="6331D9F4" w14:textId="77777777" w:rsidR="00936DAF" w:rsidDel="0047453B" w:rsidRDefault="00936DAF" w:rsidP="00936DAF">
      <w:pPr>
        <w:ind w:left="-567"/>
        <w:rPr>
          <w:del w:id="203" w:author="Liz Lambert" w:date="2024-04-25T10:25:00Z"/>
          <w:rFonts w:ascii="Arial" w:hAnsi="Arial" w:cs="Arial"/>
          <w:i/>
          <w:iCs/>
          <w:sz w:val="14"/>
        </w:rPr>
      </w:pPr>
    </w:p>
    <w:p w14:paraId="0A835058" w14:textId="77777777" w:rsidR="00936DAF" w:rsidDel="0047453B" w:rsidRDefault="00936DAF" w:rsidP="00936DAF">
      <w:pPr>
        <w:ind w:left="-567"/>
        <w:rPr>
          <w:del w:id="204" w:author="Liz Lambert" w:date="2024-04-25T10:25:00Z"/>
          <w:rFonts w:ascii="Arial" w:hAnsi="Arial" w:cs="Arial"/>
          <w:i/>
          <w:iCs/>
          <w:sz w:val="14"/>
        </w:rPr>
      </w:pPr>
    </w:p>
    <w:p w14:paraId="6AADE641" w14:textId="77777777" w:rsidR="00936DAF" w:rsidRPr="005B4F70" w:rsidRDefault="00936DAF" w:rsidP="00936DAF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4A1118EB" w14:textId="7D13C572" w:rsidR="0047453B" w:rsidDel="0047453B" w:rsidRDefault="0047453B" w:rsidP="0047453B">
      <w:pPr>
        <w:ind w:left="-567"/>
        <w:rPr>
          <w:del w:id="205" w:author="Liz Lambert" w:date="2024-04-25T10:23:00Z"/>
          <w:rFonts w:asciiTheme="minorHAnsi" w:hAnsiTheme="minorHAnsi" w:cstheme="minorHAnsi"/>
          <w:i/>
          <w:sz w:val="25"/>
          <w:szCs w:val="25"/>
          <w:lang w:val="ga-IE" w:bidi="ga-IE"/>
        </w:rPr>
      </w:pPr>
      <w:ins w:id="206" w:author="Liz Lambert" w:date="2024-04-25T10:25:00Z">
        <w:r>
          <w:rPr>
            <w:rFonts w:asciiTheme="minorHAnsi" w:hAnsiTheme="minorHAnsi" w:cstheme="minorHAnsi"/>
            <w:i/>
            <w:sz w:val="25"/>
            <w:szCs w:val="25"/>
            <w:lang w:val="ga-IE" w:bidi="ga-IE"/>
          </w:rPr>
          <w:tab/>
        </w:r>
        <w:r>
          <w:rPr>
            <w:rFonts w:asciiTheme="minorHAnsi" w:hAnsiTheme="minorHAnsi" w:cstheme="minorHAnsi"/>
            <w:i/>
            <w:sz w:val="25"/>
            <w:szCs w:val="25"/>
            <w:lang w:val="ga-IE" w:bidi="ga-IE"/>
          </w:rPr>
          <w:tab/>
        </w:r>
      </w:ins>
      <w:r w:rsidR="00936DAF" w:rsidRPr="005B4F70">
        <w:rPr>
          <w:rFonts w:asciiTheme="minorHAnsi" w:hAnsiTheme="minorHAnsi" w:cstheme="minorHAnsi"/>
          <w:i/>
          <w:sz w:val="25"/>
          <w:szCs w:val="25"/>
          <w:lang w:val="ga-IE" w:bidi="ga-IE"/>
        </w:rPr>
        <w:t xml:space="preserve">Uimhir Aitheantais Fostaíochta – </w:t>
      </w:r>
      <w:r>
        <w:fldChar w:fldCharType="begin"/>
      </w:r>
      <w:ins w:id="207" w:author="Liz Lambert" w:date="2024-04-25T10:23:00Z">
        <w:r>
          <w:instrText>HYPERLINK "https://www.revenue.ie/ga/employing-people/becoming-an-employer-and-ongoing-obligations/information-on-payroll-submission/employment-identifier.aspx"</w:instrText>
        </w:r>
      </w:ins>
      <w:del w:id="208" w:author="Liz Lambert" w:date="2024-04-25T10:23:00Z">
        <w:r w:rsidDel="0047453B">
          <w:delInstrText xml:space="preserve"> HYPERLINK "https://www.revenue.ie/en/employing-people/becoming-an-employer-and-ongoing-obligations/information-on-payroll-submission/employment-identifier.aspx" </w:delInstrText>
        </w:r>
      </w:del>
      <w:ins w:id="209" w:author="Liz Lambert" w:date="2024-04-25T10:23:00Z"/>
      <w:r>
        <w:fldChar w:fldCharType="separate"/>
      </w:r>
      <w:r w:rsidR="00936DAF" w:rsidRPr="005B4F70">
        <w:rPr>
          <w:rStyle w:val="Hyperlink"/>
          <w:rFonts w:asciiTheme="minorHAnsi" w:hAnsiTheme="minorHAnsi" w:cstheme="minorHAnsi"/>
          <w:i/>
          <w:sz w:val="25"/>
          <w:szCs w:val="25"/>
          <w:lang w:val="ga-IE" w:bidi="ga-IE"/>
        </w:rPr>
        <w:t>cliceáil anseo</w:t>
      </w:r>
      <w:r>
        <w:rPr>
          <w:rStyle w:val="Hyperlink"/>
          <w:rFonts w:asciiTheme="minorHAnsi" w:hAnsiTheme="minorHAnsi" w:cstheme="minorHAnsi"/>
          <w:i/>
          <w:sz w:val="25"/>
          <w:szCs w:val="25"/>
          <w:lang w:val="ga-IE" w:bidi="ga-IE"/>
        </w:rPr>
        <w:fldChar w:fldCharType="end"/>
      </w:r>
      <w:r w:rsidR="00936DAF" w:rsidRPr="005B4F70">
        <w:rPr>
          <w:rFonts w:asciiTheme="minorHAnsi" w:hAnsiTheme="minorHAnsi" w:cstheme="minorHAnsi"/>
          <w:i/>
          <w:sz w:val="25"/>
          <w:szCs w:val="25"/>
          <w:lang w:val="ga-IE" w:bidi="ga-IE"/>
        </w:rPr>
        <w:t xml:space="preserve"> le heolas a fháil fúithi seo</w:t>
      </w:r>
      <w:ins w:id="210" w:author="Liz Lambert" w:date="2024-04-25T10:22:00Z">
        <w:r>
          <w:rPr>
            <w:rFonts w:asciiTheme="minorHAnsi" w:hAnsiTheme="minorHAnsi" w:cstheme="minorHAnsi"/>
            <w:i/>
            <w:sz w:val="25"/>
            <w:szCs w:val="25"/>
            <w:lang w:val="ga-IE" w:bidi="ga-IE"/>
          </w:rPr>
          <w:t>.</w:t>
        </w:r>
      </w:ins>
    </w:p>
    <w:p w14:paraId="591EFDDB" w14:textId="14FDA70C" w:rsidR="0047453B" w:rsidRDefault="0047453B" w:rsidP="00936DAF">
      <w:pPr>
        <w:ind w:left="-567"/>
        <w:rPr>
          <w:ins w:id="211" w:author="Liz Lambert" w:date="2024-04-25T10:25:00Z"/>
          <w:rFonts w:asciiTheme="minorHAnsi" w:hAnsiTheme="minorHAnsi" w:cstheme="minorHAnsi"/>
          <w:i/>
          <w:sz w:val="25"/>
          <w:szCs w:val="25"/>
          <w:lang w:val="ga-IE" w:bidi="ga-IE"/>
        </w:rPr>
      </w:pPr>
    </w:p>
    <w:p w14:paraId="61FE4283" w14:textId="724A7C8B" w:rsidR="0047453B" w:rsidRDefault="0047453B" w:rsidP="00936DAF">
      <w:pPr>
        <w:ind w:left="-567"/>
        <w:rPr>
          <w:ins w:id="212" w:author="Liz Lambert" w:date="2024-04-25T10:25:00Z"/>
          <w:rFonts w:asciiTheme="minorHAnsi" w:hAnsiTheme="minorHAnsi" w:cstheme="minorHAnsi"/>
          <w:i/>
          <w:sz w:val="25"/>
          <w:szCs w:val="25"/>
          <w:lang w:val="ga-IE" w:bidi="ga-IE"/>
        </w:rPr>
      </w:pPr>
    </w:p>
    <w:p w14:paraId="3A3041EE" w14:textId="5CEC93C5" w:rsidR="0047453B" w:rsidRPr="00E334D9" w:rsidDel="0047453B" w:rsidRDefault="0047453B" w:rsidP="0047453B">
      <w:pPr>
        <w:rPr>
          <w:del w:id="213" w:author="Liz Lambert" w:date="2024-04-25T10:25:00Z"/>
          <w:moveTo w:id="214" w:author="Liz Lambert" w:date="2024-04-25T10:25:00Z"/>
          <w:rFonts w:ascii="Arial" w:hAnsi="Arial" w:cs="Arial"/>
          <w:b/>
          <w:i/>
          <w:sz w:val="18"/>
          <w:szCs w:val="22"/>
        </w:rPr>
      </w:pPr>
      <w:ins w:id="215" w:author="Liz Lambert" w:date="2024-04-25T10:25:00Z">
        <w:r>
          <w:rPr>
            <w:rFonts w:ascii="Arial" w:eastAsia="Arial" w:hAnsi="Arial" w:cs="Arial"/>
            <w:b/>
            <w:i/>
            <w:sz w:val="18"/>
            <w:szCs w:val="22"/>
            <w:lang w:val="ga-IE" w:bidi="ga-IE"/>
          </w:rPr>
          <w:tab/>
        </w:r>
        <w:r>
          <w:rPr>
            <w:rFonts w:ascii="Arial" w:eastAsia="Arial" w:hAnsi="Arial" w:cs="Arial"/>
            <w:b/>
            <w:i/>
            <w:sz w:val="18"/>
            <w:szCs w:val="22"/>
            <w:lang w:val="ga-IE" w:bidi="ga-IE"/>
          </w:rPr>
          <w:br/>
        </w:r>
        <w:r>
          <w:rPr>
            <w:rFonts w:ascii="Arial" w:eastAsia="Arial" w:hAnsi="Arial" w:cs="Arial"/>
            <w:b/>
            <w:i/>
            <w:sz w:val="18"/>
            <w:szCs w:val="22"/>
            <w:lang w:val="ga-IE" w:bidi="ga-IE"/>
          </w:rPr>
          <w:tab/>
        </w:r>
        <w:r>
          <w:rPr>
            <w:rFonts w:ascii="Arial" w:eastAsia="Arial" w:hAnsi="Arial" w:cs="Arial"/>
            <w:b/>
            <w:i/>
            <w:sz w:val="18"/>
            <w:szCs w:val="22"/>
            <w:lang w:val="ga-IE" w:bidi="ga-IE"/>
          </w:rPr>
          <w:tab/>
        </w:r>
      </w:ins>
      <w:bookmarkStart w:id="216" w:name="_GoBack"/>
      <w:bookmarkEnd w:id="216"/>
      <w:moveToRangeStart w:id="217" w:author="Liz Lambert" w:date="2024-04-25T10:25:00Z" w:name="move164933144"/>
      <w:moveTo w:id="218" w:author="Liz Lambert" w:date="2024-04-25T10:25:00Z">
        <w:r w:rsidRPr="00E334D9">
          <w:rPr>
            <w:rFonts w:ascii="Arial" w:eastAsia="Arial" w:hAnsi="Arial" w:cs="Arial"/>
            <w:b/>
            <w:i/>
            <w:sz w:val="18"/>
            <w:szCs w:val="22"/>
            <w:lang w:val="ga-IE" w:bidi="ga-IE"/>
          </w:rPr>
          <w:t>Ba chóir an fhoirm éilimh chomhlánaithe a choimeád sa chomhad párolla ar feadh tréimhse seacht mbliana.</w:t>
        </w:r>
      </w:moveTo>
    </w:p>
    <w:moveToRangeEnd w:id="217"/>
    <w:p w14:paraId="41EAA022" w14:textId="77777777" w:rsidR="00936DAF" w:rsidRPr="00DF4FC5" w:rsidRDefault="00936DAF" w:rsidP="0047453B">
      <w:pPr>
        <w:ind w:left="-567"/>
        <w:rPr>
          <w:rFonts w:ascii="Arial" w:hAnsi="Arial" w:cs="Arial"/>
          <w:i/>
          <w:iCs/>
          <w:sz w:val="18"/>
        </w:rPr>
        <w:pPrChange w:id="219" w:author="Liz Lambert" w:date="2024-04-25T10:23:00Z">
          <w:pPr/>
        </w:pPrChange>
      </w:pPr>
    </w:p>
    <w:sectPr w:rsidR="00936DAF" w:rsidRPr="00DF4FC5" w:rsidSect="003F0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B5482CA6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34413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148D4"/>
    <w:multiLevelType w:val="hybridMultilevel"/>
    <w:tmpl w:val="CBEE00FC"/>
    <w:lvl w:ilvl="0" w:tplc="1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4650E4">
      <w:numFmt w:val="bullet"/>
      <w:lvlText w:val="•"/>
      <w:lvlJc w:val="left"/>
      <w:pPr>
        <w:ind w:left="3011" w:hanging="360"/>
      </w:pPr>
      <w:rPr>
        <w:rFonts w:ascii="Tw Cen MT" w:eastAsia="Calibri" w:hAnsi="Tw Cen MT" w:cs="Calibri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vonne White">
    <w15:presenceInfo w15:providerId="AD" w15:userId="S::yvonnewhite@fssu.ie::ee9f44e1-c27e-4e67-a4fc-b6fdbf323736"/>
  </w15:person>
  <w15:person w15:author="Liz Lambert">
    <w15:presenceInfo w15:providerId="AD" w15:userId="S::lizlambert@fssu.ie::49e9f542-9428-40a8-848c-5f7484e9c0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8021E"/>
    <w:rsid w:val="000C4233"/>
    <w:rsid w:val="00160227"/>
    <w:rsid w:val="001C30E9"/>
    <w:rsid w:val="00207E60"/>
    <w:rsid w:val="002213C0"/>
    <w:rsid w:val="00225BD7"/>
    <w:rsid w:val="00263FFC"/>
    <w:rsid w:val="00296407"/>
    <w:rsid w:val="002A208D"/>
    <w:rsid w:val="00312EBA"/>
    <w:rsid w:val="003F0322"/>
    <w:rsid w:val="00401A49"/>
    <w:rsid w:val="00421CED"/>
    <w:rsid w:val="0047453B"/>
    <w:rsid w:val="00485B28"/>
    <w:rsid w:val="004C7278"/>
    <w:rsid w:val="004F20BC"/>
    <w:rsid w:val="005A0729"/>
    <w:rsid w:val="005B2301"/>
    <w:rsid w:val="00643FDB"/>
    <w:rsid w:val="00650073"/>
    <w:rsid w:val="006626F0"/>
    <w:rsid w:val="00696C42"/>
    <w:rsid w:val="006C1559"/>
    <w:rsid w:val="00700DD0"/>
    <w:rsid w:val="00703E58"/>
    <w:rsid w:val="00747878"/>
    <w:rsid w:val="007A0D0F"/>
    <w:rsid w:val="008002F5"/>
    <w:rsid w:val="00852B16"/>
    <w:rsid w:val="0085695F"/>
    <w:rsid w:val="008A21AA"/>
    <w:rsid w:val="008B16BF"/>
    <w:rsid w:val="008D0B2D"/>
    <w:rsid w:val="008D62C9"/>
    <w:rsid w:val="008D7B4A"/>
    <w:rsid w:val="008F7DFB"/>
    <w:rsid w:val="00925EC9"/>
    <w:rsid w:val="00936DAF"/>
    <w:rsid w:val="00940565"/>
    <w:rsid w:val="009B5BBA"/>
    <w:rsid w:val="00A279ED"/>
    <w:rsid w:val="00AC528D"/>
    <w:rsid w:val="00AC5C90"/>
    <w:rsid w:val="00B10C14"/>
    <w:rsid w:val="00B42AF7"/>
    <w:rsid w:val="00B67D2B"/>
    <w:rsid w:val="00B84B14"/>
    <w:rsid w:val="00B869C8"/>
    <w:rsid w:val="00BA205A"/>
    <w:rsid w:val="00BD7B71"/>
    <w:rsid w:val="00C047A4"/>
    <w:rsid w:val="00C54FBF"/>
    <w:rsid w:val="00CB64CD"/>
    <w:rsid w:val="00D03724"/>
    <w:rsid w:val="00D7339C"/>
    <w:rsid w:val="00DD1547"/>
    <w:rsid w:val="00DF4FC5"/>
    <w:rsid w:val="00E1300A"/>
    <w:rsid w:val="00E148F9"/>
    <w:rsid w:val="00E427E1"/>
    <w:rsid w:val="00E76D32"/>
    <w:rsid w:val="00EA1177"/>
    <w:rsid w:val="00F86AF2"/>
    <w:rsid w:val="00F972F0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85695F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36D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3B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2d1a54-40b2-4a62-9320-551ae05f4a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8" ma:contentTypeDescription="Create a new document." ma:contentTypeScope="" ma:versionID="68f25677641cbc261cfad204215011f5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3ff93bd5206283bfa86c5d117056d6dd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74257-3F4D-4F11-9015-EB5205AACB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2d1a54-40b2-4a62-9320-551ae05f4a35"/>
    <ds:schemaRef ds:uri="http://purl.org/dc/elements/1.1/"/>
    <ds:schemaRef ds:uri="http://schemas.microsoft.com/office/2006/metadata/properties"/>
    <ds:schemaRef ds:uri="922fc6e8-ffa0-4322-a01f-30f3e00c01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964DDB-2664-4177-B9D0-9CA0AB531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F6D2E-791E-4776-883B-9FAA2720B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790</Words>
  <Characters>4508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2024-04-25T09:26:00Z</dcterms:created>
  <dcterms:modified xsi:type="dcterms:W3CDTF">2024-04-25T09:26:00Z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